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4A" w:rsidRDefault="005E314A" w:rsidP="00614A6A">
      <w:pPr>
        <w:pStyle w:val="00BIndice"/>
      </w:pPr>
    </w:p>
    <w:p w:rsidR="007979EC" w:rsidRDefault="007979EC" w:rsidP="00614A6A">
      <w:pPr>
        <w:pStyle w:val="00BIndice"/>
      </w:pPr>
    </w:p>
    <w:p w:rsidR="007979EC" w:rsidRDefault="007979EC" w:rsidP="00614A6A">
      <w:pPr>
        <w:pStyle w:val="00BIndice"/>
      </w:pPr>
    </w:p>
    <w:p w:rsidR="007979EC" w:rsidRDefault="007979EC" w:rsidP="00614A6A">
      <w:pPr>
        <w:pStyle w:val="00BIndice"/>
      </w:pPr>
    </w:p>
    <w:p w:rsidR="007979EC" w:rsidRDefault="007979EC" w:rsidP="00614A6A">
      <w:pPr>
        <w:pStyle w:val="00BIndice"/>
      </w:pPr>
      <w:bookmarkStart w:id="0" w:name="_Toc352842233"/>
      <w:bookmarkStart w:id="1" w:name="_Toc353356583"/>
      <w:r w:rsidRPr="007979EC">
        <w:t>Programa de Abasto Rural</w:t>
      </w:r>
      <w:bookmarkEnd w:id="0"/>
      <w:bookmarkEnd w:id="1"/>
    </w:p>
    <w:p w:rsidR="007979EC" w:rsidRDefault="007979EC" w:rsidP="0058485F">
      <w:pPr>
        <w:pStyle w:val="04TextoN"/>
      </w:pPr>
    </w:p>
    <w:p w:rsidR="005E314A" w:rsidRDefault="005E314A" w:rsidP="0058485F">
      <w:pPr>
        <w:pStyle w:val="04TextoN"/>
        <w:sectPr w:rsidR="005E314A" w:rsidSect="001F6854">
          <w:pgSz w:w="12240" w:h="15840" w:code="1"/>
          <w:pgMar w:top="1814" w:right="1134" w:bottom="851" w:left="1134" w:header="567" w:footer="284" w:gutter="0"/>
          <w:cols w:space="708"/>
          <w:docGrid w:linePitch="360"/>
        </w:sectPr>
      </w:pPr>
    </w:p>
    <w:p w:rsidR="008121C9" w:rsidRDefault="008121C9" w:rsidP="008121C9">
      <w:pPr>
        <w:pStyle w:val="01Fraccion"/>
      </w:pPr>
      <w:r>
        <w:lastRenderedPageBreak/>
        <w:t>Objetivo General</w:t>
      </w:r>
    </w:p>
    <w:p w:rsidR="008121C9" w:rsidRPr="002F21E2" w:rsidRDefault="008121C9" w:rsidP="0058485F">
      <w:pPr>
        <w:pStyle w:val="04TextoN"/>
      </w:pPr>
      <w:r w:rsidRPr="002F21E2">
        <w:t>Contribuir a la Seguridad Alimentaria facilitando el acceso físico y económico a productos alimenticios de la población que habita en localidades rurales marginadas.</w:t>
      </w:r>
    </w:p>
    <w:p w:rsidR="008121C9" w:rsidRPr="002F21E2" w:rsidRDefault="008121C9" w:rsidP="0058485F">
      <w:pPr>
        <w:pStyle w:val="04TextoN"/>
      </w:pPr>
      <w:r w:rsidRPr="002F21E2">
        <w:t>El Programa de Abasto Rural (PAR), operado por la empresa paraestatal DICONSA, S. A. de C. V., abastece de productos de consumo, básicos y complementarios, a tiendas comunitarias y procura que los productos se vendan a precios menores que los ofrecidos por los comercios privados, transfiriendo así un ahorro a sus beneficiarios.</w:t>
      </w:r>
    </w:p>
    <w:p w:rsidR="008121C9" w:rsidRDefault="008121C9" w:rsidP="008121C9">
      <w:pPr>
        <w:pStyle w:val="01Fraccion"/>
      </w:pPr>
      <w:r>
        <w:t>I</w:t>
      </w:r>
      <w:r>
        <w:tab/>
        <w:t>Identificar con precisión a la población objetivo, tanto por grupo específico como por región del país, entidad federativa y municipio</w:t>
      </w:r>
    </w:p>
    <w:p w:rsidR="008121C9" w:rsidRPr="00826AF4" w:rsidRDefault="008121C9" w:rsidP="008121C9">
      <w:pPr>
        <w:pStyle w:val="02T1"/>
      </w:pPr>
      <w:r w:rsidRPr="00826AF4">
        <w:t>Población Objetivo</w:t>
      </w:r>
    </w:p>
    <w:p w:rsidR="008121C9" w:rsidRPr="002F21E2" w:rsidRDefault="008121C9" w:rsidP="0058485F">
      <w:pPr>
        <w:pStyle w:val="04TextoN"/>
      </w:pPr>
      <w:r w:rsidRPr="002F21E2">
        <w:t>El PAR atiende a la población de las localidades de alta y muy alta marginación de entre 200 y 2,500 habitantes que no cuenten con un servicio de abasto local suficiente y adecuado.</w:t>
      </w:r>
    </w:p>
    <w:p w:rsidR="008121C9" w:rsidRPr="002F21E2" w:rsidRDefault="008121C9" w:rsidP="0058485F">
      <w:pPr>
        <w:pStyle w:val="04TextoN"/>
      </w:pPr>
      <w:r w:rsidRPr="002F21E2">
        <w:t>Los beneficios del Programa se otorgan a población abierta, es decir la que se ubica en las localidades con tienda abastecida por DICONSA</w:t>
      </w:r>
    </w:p>
    <w:p w:rsidR="008121C9" w:rsidRPr="00826AF4" w:rsidRDefault="008121C9" w:rsidP="008121C9">
      <w:pPr>
        <w:pStyle w:val="02T1"/>
      </w:pPr>
      <w:r w:rsidRPr="00826AF4">
        <w:t>Cobertura</w:t>
      </w:r>
    </w:p>
    <w:p w:rsidR="008121C9" w:rsidRPr="00320119" w:rsidRDefault="008121C9" w:rsidP="0058485F">
      <w:pPr>
        <w:pStyle w:val="04TextoN"/>
      </w:pPr>
      <w:r w:rsidRPr="00320119">
        <w:t>El Programa de Abasto Rural tiene una cobertura nacional en localidades que tengan al menos alguna de las siguientes características:</w:t>
      </w:r>
    </w:p>
    <w:p w:rsidR="008121C9" w:rsidRPr="00320119" w:rsidRDefault="008121C9" w:rsidP="0058485F">
      <w:pPr>
        <w:pStyle w:val="05Vieta01"/>
        <w:numPr>
          <w:ilvl w:val="0"/>
          <w:numId w:val="31"/>
        </w:numPr>
      </w:pPr>
      <w:r w:rsidRPr="00320119">
        <w:t xml:space="preserve">Ser de alta o muy alta marginación, con un rango de población de entre 200 y 2,500 habitantes que no cuenten con un servicio de abasto local suficiente y adecuado. </w:t>
      </w:r>
    </w:p>
    <w:p w:rsidR="008121C9" w:rsidRPr="00320119" w:rsidRDefault="008121C9" w:rsidP="0058485F">
      <w:pPr>
        <w:pStyle w:val="05Vieta01"/>
        <w:numPr>
          <w:ilvl w:val="0"/>
          <w:numId w:val="31"/>
        </w:numPr>
      </w:pPr>
      <w:r w:rsidRPr="00320119">
        <w:t xml:space="preserve">Contar con tiendas en funcionamiento, que hayan sido instaladas de acuerdo con Reglas de Operación de ejercicios fiscales anteriores a las vigentes. </w:t>
      </w:r>
    </w:p>
    <w:p w:rsidR="008121C9" w:rsidRDefault="008121C9" w:rsidP="0058485F">
      <w:pPr>
        <w:pStyle w:val="05Vieta01"/>
        <w:numPr>
          <w:ilvl w:val="0"/>
          <w:numId w:val="31"/>
        </w:numPr>
      </w:pPr>
      <w:r w:rsidRPr="00320119">
        <w:t xml:space="preserve">Ser de alta o muy alta marginación con población de menos de 200 habitantes, que no cuenten con un servicio de Abasto Local Suficiente y Adecuado, y que sean aprobadas por el Consejo de Administración </w:t>
      </w:r>
      <w:r>
        <w:t xml:space="preserve">de DICONSA </w:t>
      </w:r>
      <w:r w:rsidRPr="00320119">
        <w:t xml:space="preserve">para el cumplimiento de los objetivos del Programa. </w:t>
      </w:r>
    </w:p>
    <w:p w:rsidR="008121C9" w:rsidRDefault="008121C9" w:rsidP="008121C9">
      <w:pPr>
        <w:pStyle w:val="01Fraccion"/>
      </w:pPr>
      <w:r>
        <w:t>II.</w:t>
      </w:r>
      <w:r>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rsidR="008121C9" w:rsidRPr="00733204" w:rsidRDefault="008121C9" w:rsidP="0058485F">
      <w:pPr>
        <w:pStyle w:val="04TextoN"/>
      </w:pPr>
      <w:r w:rsidRPr="00733204">
        <w:t xml:space="preserve">El acceso a los apoyos del Programa de Abasto Rural a cargo de DICONSA, S.A. de C.V., es a través del funcionamiento de </w:t>
      </w:r>
      <w:r>
        <w:t>t</w:t>
      </w:r>
      <w:r w:rsidRPr="00733204">
        <w:t xml:space="preserve">iendas que son administradas por la comunidad y operadas por un encargado de Tienda que elige la comunidad representada por el Comité Rural de Abasto,  </w:t>
      </w:r>
      <w:r w:rsidRPr="00733204">
        <w:lastRenderedPageBreak/>
        <w:t>para fines de la operación de las tiendas, lo cual no implica una relación laboral con DICONSA.</w:t>
      </w:r>
    </w:p>
    <w:p w:rsidR="008121C9" w:rsidRPr="002F21E2" w:rsidRDefault="008121C9" w:rsidP="0058485F">
      <w:pPr>
        <w:pStyle w:val="04TextoN"/>
      </w:pPr>
      <w:r w:rsidRPr="002F21E2">
        <w:t>Por sus características, el Programa no cuenta con un Padrón de Beneficiarios, sino que el apoyo se otorga vía precios a población abierta y no como subsidio directo. El monto del apoyo equivale al ahorro que el Programa transfiere al público que compra en las tiendas comunitarias y unidades móviles, resultante de la diferencia de precios de los productos de la canasta básica respecto a los precios de esos mismos productos en comercios privados. De acuerdo con las Reglas de Operación vigentes, durante 2013, el Programa buscará que dicho ahorro sea de por lo menos 15 por ciento en los productos de la Canasta Básica DICONSA.</w:t>
      </w:r>
    </w:p>
    <w:p w:rsidR="008121C9" w:rsidRPr="002F21E2" w:rsidRDefault="008121C9" w:rsidP="0058485F">
      <w:pPr>
        <w:pStyle w:val="04TextoN"/>
      </w:pPr>
      <w:r w:rsidRPr="002F21E2">
        <w:t>El Programa abastece de productos alimentarios como granos, harinas, pastas para sopas, café, azúcar, avena, leche en polvo y alimentos enlatados, entre muchos otros; productos para la higiene y salud incluyendo, entre otros, jabones, detergentes, cremas dentales y papel higiénico; y productos complementarios.</w:t>
      </w:r>
    </w:p>
    <w:p w:rsidR="008121C9" w:rsidRPr="002F21E2" w:rsidRDefault="008121C9" w:rsidP="0058485F">
      <w:pPr>
        <w:pStyle w:val="04TextoN"/>
      </w:pPr>
      <w:r w:rsidRPr="002F21E2">
        <w:t>La lista completa de los productos ofrecidos por el Programa se puede consultar en los anexos 2 (Canasta Básica DICONSA) y 3 (Catálogo de Productos del Programa de Abasto Rural) de sus Reglas de Operación y en la dirección de internet http://www.diconsa.gob.mx/images/swfs/par/reglas/ROP_PAR_2013.pdf</w:t>
      </w:r>
    </w:p>
    <w:p w:rsidR="008121C9" w:rsidRPr="002F21E2" w:rsidRDefault="008121C9" w:rsidP="0058485F">
      <w:pPr>
        <w:pStyle w:val="04TextoN"/>
      </w:pPr>
      <w:r w:rsidRPr="002F21E2">
        <w:t xml:space="preserve">El Programa promueve la equidad entre las regiones y las entidades federativas de la República Mexicana al focalizar sus acciones de manera territorial, conforme a criterios de marginación además de poblacionales. Estos criterios se encuentran contemplados en la cobertura del Programa, la cual se define con base en el nivel de marginación de las localidades y por el número de habitantes en las mismas. </w:t>
      </w:r>
    </w:p>
    <w:p w:rsidR="008121C9" w:rsidRDefault="008121C9" w:rsidP="008121C9">
      <w:pPr>
        <w:pStyle w:val="01Fraccion"/>
      </w:pPr>
      <w:r>
        <w:t>III.</w:t>
      </w:r>
      <w:r>
        <w:tab/>
        <w:t>Procurar que el mecanismo de distribución, operación y administración otorgue acceso equitativo a todos los grupos sociales y géneros</w:t>
      </w:r>
    </w:p>
    <w:p w:rsidR="008121C9" w:rsidRPr="00733204" w:rsidRDefault="008121C9" w:rsidP="0058485F">
      <w:pPr>
        <w:pStyle w:val="04TextoN"/>
      </w:pPr>
      <w:r w:rsidRPr="00733204">
        <w:t>A través de la promoción de la participación social corresponsable, el Programa opera con una estrategia de abasto basada en la</w:t>
      </w:r>
      <w:r>
        <w:t>s necesidades y</w:t>
      </w:r>
      <w:r w:rsidRPr="00733204">
        <w:t xml:space="preserve"> demanda de los habitantes de las localidades que atiende, incorporando productos del sector social cuando éstos s</w:t>
      </w:r>
      <w:r>
        <w:t>ean</w:t>
      </w:r>
      <w:r w:rsidRPr="00733204">
        <w:t xml:space="preserve"> una alternativa competitiva en precio y calidad.</w:t>
      </w:r>
    </w:p>
    <w:p w:rsidR="008121C9" w:rsidRPr="00733204" w:rsidRDefault="008121C9" w:rsidP="0058485F">
      <w:pPr>
        <w:pStyle w:val="04TextoN"/>
      </w:pPr>
      <w:r w:rsidRPr="00733204">
        <w:t>El Programa gira en torno a una política de compras, ventas y servicios que responden a las necesidades de las comunidades y tiene entre sus prioridades:</w:t>
      </w:r>
    </w:p>
    <w:p w:rsidR="008121C9" w:rsidRPr="00733204" w:rsidRDefault="008121C9" w:rsidP="008121C9">
      <w:pPr>
        <w:pStyle w:val="05Vieta01"/>
        <w:numPr>
          <w:ilvl w:val="0"/>
          <w:numId w:val="31"/>
        </w:numPr>
      </w:pPr>
      <w:r w:rsidRPr="00733204">
        <w:t>Abastecer productos de calidad y con alto valor nutritivo a precios que transfieran a los beneficiarios un margen de ahorro.</w:t>
      </w:r>
    </w:p>
    <w:p w:rsidR="008121C9" w:rsidRPr="00733204" w:rsidRDefault="008121C9" w:rsidP="008121C9">
      <w:pPr>
        <w:pStyle w:val="05Vieta01"/>
        <w:numPr>
          <w:ilvl w:val="0"/>
          <w:numId w:val="31"/>
        </w:numPr>
      </w:pPr>
      <w:r w:rsidRPr="00733204">
        <w:t xml:space="preserve">Ofrecer en las tiendas </w:t>
      </w:r>
      <w:r>
        <w:t xml:space="preserve">y unidades móviles </w:t>
      </w:r>
      <w:r w:rsidRPr="00733204">
        <w:t>servicios complementarios al abasto.</w:t>
      </w:r>
    </w:p>
    <w:p w:rsidR="008121C9" w:rsidRPr="00733204" w:rsidRDefault="008121C9" w:rsidP="008121C9">
      <w:pPr>
        <w:pStyle w:val="05Vieta01"/>
        <w:numPr>
          <w:ilvl w:val="0"/>
          <w:numId w:val="31"/>
        </w:numPr>
      </w:pPr>
      <w:r w:rsidRPr="00733204">
        <w:t xml:space="preserve">Asegurar que los encargados de las tiendas brinden un trato respetuoso y sin discriminación alguna. </w:t>
      </w:r>
    </w:p>
    <w:p w:rsidR="008121C9" w:rsidRPr="00733204" w:rsidRDefault="008121C9" w:rsidP="008121C9">
      <w:pPr>
        <w:pStyle w:val="05Vieta01"/>
        <w:numPr>
          <w:ilvl w:val="0"/>
          <w:numId w:val="31"/>
        </w:numPr>
      </w:pPr>
      <w:r w:rsidRPr="00733204">
        <w:t xml:space="preserve">Promover la participación social en el Programa y la equidad de género. </w:t>
      </w:r>
    </w:p>
    <w:p w:rsidR="008121C9" w:rsidRPr="00733204" w:rsidRDefault="008121C9" w:rsidP="008121C9">
      <w:pPr>
        <w:pStyle w:val="05Vieta01"/>
        <w:numPr>
          <w:ilvl w:val="0"/>
          <w:numId w:val="31"/>
        </w:numPr>
      </w:pPr>
      <w:r w:rsidRPr="00733204">
        <w:lastRenderedPageBreak/>
        <w:t>Garantizar que los beneficiarios puedan comprar cualquier producto o utilizar cualquier servicio que se ofrezca en las tiendas comunitarias</w:t>
      </w:r>
      <w:r>
        <w:t xml:space="preserve"> y unidades móviles</w:t>
      </w:r>
      <w:r w:rsidRPr="00733204">
        <w:t>, sin condicionamiento alguno a la compra de otros productos o servicios.</w:t>
      </w:r>
    </w:p>
    <w:p w:rsidR="008121C9" w:rsidRDefault="008121C9" w:rsidP="008121C9">
      <w:pPr>
        <w:pStyle w:val="05Vieta01"/>
        <w:numPr>
          <w:ilvl w:val="0"/>
          <w:numId w:val="31"/>
        </w:numPr>
      </w:pPr>
      <w:r w:rsidRPr="00733204">
        <w:t xml:space="preserve">Promover la participación de la comunidad en las ofertas y promociones de mercancía que se realicen en </w:t>
      </w:r>
      <w:r>
        <w:t>las tiendas comunitarias y unidades móviles</w:t>
      </w:r>
      <w:r w:rsidRPr="00733204">
        <w:t xml:space="preserve"> del Programa.</w:t>
      </w:r>
    </w:p>
    <w:p w:rsidR="008121C9" w:rsidRPr="00596CFE" w:rsidRDefault="008121C9" w:rsidP="0058485F">
      <w:pPr>
        <w:pStyle w:val="04TextoN"/>
      </w:pPr>
      <w:r w:rsidRPr="00596CFE">
        <w:t xml:space="preserve">Con respecto al cumplimiento de estas prioridades, a </w:t>
      </w:r>
      <w:r w:rsidR="00E93F5A">
        <w:t>junio</w:t>
      </w:r>
      <w:r w:rsidR="00E93F5A" w:rsidRPr="00596CFE">
        <w:t xml:space="preserve"> </w:t>
      </w:r>
      <w:r w:rsidRPr="00596CFE">
        <w:t>de 2013 destacan los siguientes resultados:</w:t>
      </w:r>
    </w:p>
    <w:p w:rsidR="008121C9" w:rsidRPr="0058485F" w:rsidRDefault="00833E96" w:rsidP="008121C9">
      <w:pPr>
        <w:pStyle w:val="05Vieta01"/>
        <w:numPr>
          <w:ilvl w:val="0"/>
          <w:numId w:val="31"/>
        </w:numPr>
      </w:pPr>
      <w:r w:rsidRPr="0058485F">
        <w:t>De los 25,</w:t>
      </w:r>
      <w:r w:rsidR="00487BC4" w:rsidRPr="0058485F">
        <w:t>649</w:t>
      </w:r>
      <w:r w:rsidR="008121C9" w:rsidRPr="0058485F">
        <w:t xml:space="preserve"> encargados de tienda, </w:t>
      </w:r>
      <w:r w:rsidR="00487BC4" w:rsidRPr="0058485F">
        <w:t>14,155</w:t>
      </w:r>
      <w:r w:rsidR="008121C9" w:rsidRPr="0058485F">
        <w:t xml:space="preserve"> son mujeres, lo que equivale al 55.</w:t>
      </w:r>
      <w:r w:rsidR="00487BC4" w:rsidRPr="0058485F">
        <w:t>2</w:t>
      </w:r>
      <w:r w:rsidR="008121C9" w:rsidRPr="0058485F">
        <w:t xml:space="preserve"> por ciento.</w:t>
      </w:r>
    </w:p>
    <w:p w:rsidR="008121C9" w:rsidRPr="0058485F" w:rsidRDefault="008121C9" w:rsidP="008121C9">
      <w:pPr>
        <w:pStyle w:val="05Vieta01"/>
        <w:numPr>
          <w:ilvl w:val="0"/>
          <w:numId w:val="31"/>
        </w:numPr>
      </w:pPr>
      <w:r w:rsidRPr="0058485F">
        <w:t>Se realiza un monitoreo permanente de los precios de los artículos de la Canasta Básica en el mercado nacional, lo cual sirve como información base para obtener precios de compra altamente competitivos en las negociaciones con los proveedores y reflejarlo en la transferencia del margen de ahorro a los consumidores.</w:t>
      </w:r>
    </w:p>
    <w:p w:rsidR="008121C9" w:rsidRPr="0058485F" w:rsidRDefault="008121C9" w:rsidP="008121C9">
      <w:pPr>
        <w:pStyle w:val="05Vieta01"/>
        <w:numPr>
          <w:ilvl w:val="0"/>
          <w:numId w:val="31"/>
        </w:numPr>
      </w:pPr>
      <w:r w:rsidRPr="0058485F">
        <w:t xml:space="preserve">Al cierre de </w:t>
      </w:r>
      <w:r w:rsidR="005B140D" w:rsidRPr="0058485F">
        <w:t xml:space="preserve">junio </w:t>
      </w:r>
      <w:r w:rsidRPr="0058485F">
        <w:t xml:space="preserve">de 2013 el precio de venta del kilogramo de maíz como el de </w:t>
      </w:r>
      <w:r w:rsidR="006A60C2" w:rsidRPr="0058485F">
        <w:t xml:space="preserve">la harina de maíz marca propia </w:t>
      </w:r>
      <w:r w:rsidRPr="0058485F">
        <w:t>cerraron en 5 pesos y 8 pesos respectivamente.</w:t>
      </w:r>
    </w:p>
    <w:p w:rsidR="008121C9" w:rsidRDefault="008121C9" w:rsidP="008121C9">
      <w:pPr>
        <w:pStyle w:val="01Fraccion"/>
      </w:pPr>
      <w:r>
        <w:t>IV.</w:t>
      </w:r>
      <w:r>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rsidR="008121C9" w:rsidRPr="002F21E2" w:rsidRDefault="008121C9" w:rsidP="0058485F">
      <w:pPr>
        <w:pStyle w:val="04TextoN"/>
      </w:pPr>
      <w:r w:rsidRPr="002F21E2">
        <w:t xml:space="preserve">Como se mencionó previamente, el Programa no cuenta con un Padrón de Beneficiarios, sino que el apoyo se otorga vía precios a población abierta. Asimismo, se asegura que el beneficio llegue a la población objetivo en el momento que se autoriza la apertura de una tienda, al aplicar los criterios establecidos en las Reglas de Operación. </w:t>
      </w:r>
    </w:p>
    <w:p w:rsidR="008121C9" w:rsidRPr="002F21E2" w:rsidRDefault="008121C9" w:rsidP="0058485F">
      <w:pPr>
        <w:pStyle w:val="04TextoN"/>
      </w:pPr>
      <w:r w:rsidRPr="002F21E2">
        <w:t>Una vez instalada la tienda en una localidad que cumpla con los requisitos establecidos en las Reglas, o a través de unidades móviles que visitan las localidades que por sus características de dispersión y poca población no son susceptibles para la instalación de una tienda  fija, todos los habitantes y personas que se ubiquen en aquellas pueden beneficiarse del apoyo que se otorga a través de la compra de los productos que se venden en dichos establecimientos al comprar a precios menores a los del comercio local.</w:t>
      </w:r>
    </w:p>
    <w:p w:rsidR="008121C9" w:rsidRPr="002F21E2" w:rsidRDefault="008121C9" w:rsidP="0058485F">
      <w:pPr>
        <w:pStyle w:val="04TextoN"/>
      </w:pPr>
      <w:r w:rsidRPr="002F21E2">
        <w:t>Al instalar una tienda comunitaria, DICONSA puede funcionar como regulador de precios en el mercado local al evitar que el comercio privado eleve indiscriminadamente los precios de los productos que vende, lo cual tiene efectos positivos en la economía familiar de quienes menos tienen.</w:t>
      </w:r>
    </w:p>
    <w:p w:rsidR="008121C9" w:rsidRPr="002F21E2" w:rsidRDefault="008121C9" w:rsidP="0058485F">
      <w:pPr>
        <w:pStyle w:val="04TextoN"/>
      </w:pPr>
      <w:r w:rsidRPr="002F21E2">
        <w:t xml:space="preserve">Se hace especial énfasis en la capacitación de los encargados de tienda, para que desarrollen sus capacidades y se mejore su función comercial, operativa, administrativa y de servicio comunitario. Igualmente en el caso de los Comités Rurales de Abasto y Consejos Comunitarios de Abasto, para que apoyen y supervisen la operación de tiendas y almacenes. </w:t>
      </w:r>
      <w:r w:rsidRPr="002F21E2">
        <w:lastRenderedPageBreak/>
        <w:t xml:space="preserve">Mediante la participación social organizada se logran economías importantes en la operación del Programa. </w:t>
      </w:r>
    </w:p>
    <w:p w:rsidR="008121C9" w:rsidRDefault="008121C9" w:rsidP="0058485F">
      <w:pPr>
        <w:pStyle w:val="04TextoN"/>
      </w:pPr>
      <w:r w:rsidRPr="00596CFE">
        <w:t>En la operación del Programa, DICONSA hace uso de la red operativa instalada en los 31 estados de</w:t>
      </w:r>
      <w:r>
        <w:t>l país</w:t>
      </w:r>
      <w:r w:rsidRPr="00596CFE">
        <w:t xml:space="preserve">, compuesta por </w:t>
      </w:r>
      <w:r w:rsidR="000F3CDE" w:rsidRPr="0058485F">
        <w:t xml:space="preserve">30 </w:t>
      </w:r>
      <w:r w:rsidRPr="0058485F">
        <w:t>Almacenes Centrales, 26</w:t>
      </w:r>
      <w:r w:rsidR="000F3CDE" w:rsidRPr="0058485F">
        <w:t>8</w:t>
      </w:r>
      <w:r w:rsidRPr="0058485F">
        <w:t xml:space="preserve"> Almacenes Rurales, un Almacén Granelero, cinco Almacenes para Programas Especiales y </w:t>
      </w:r>
      <w:r w:rsidR="000F3CDE" w:rsidRPr="0058485F">
        <w:t>3,639</w:t>
      </w:r>
      <w:r w:rsidR="00833E96" w:rsidRPr="0058485F">
        <w:t xml:space="preserve"> vehículos en operación (2,</w:t>
      </w:r>
      <w:r w:rsidR="000F3CDE" w:rsidRPr="0058485F">
        <w:t xml:space="preserve">047 </w:t>
      </w:r>
      <w:r w:rsidRPr="0058485F">
        <w:t xml:space="preserve">de carga, </w:t>
      </w:r>
      <w:r w:rsidR="000F3CDE" w:rsidRPr="0058485F">
        <w:t>1,369</w:t>
      </w:r>
      <w:r w:rsidRPr="0058485F">
        <w:t xml:space="preserve"> de supervisión y </w:t>
      </w:r>
      <w:r w:rsidR="000F3CDE" w:rsidRPr="0058485F">
        <w:t xml:space="preserve">223 </w:t>
      </w:r>
      <w:r w:rsidRPr="0058485F">
        <w:t>de apoyo), que mediante una distribución estratégica abastecen a las tiendas comunitarias.</w:t>
      </w:r>
    </w:p>
    <w:p w:rsidR="0058485F" w:rsidRPr="0058485F" w:rsidRDefault="0058485F" w:rsidP="0058485F">
      <w:pPr>
        <w:pStyle w:val="04TextoN"/>
      </w:pPr>
      <w:r>
        <w:t>Actualmente el 24.8 por ciento de la flota en operación tiene una antigüedad mayor o igual a 10 años, por lo que ha concluido su vida útil y será necesario reponerla en el corto plazo.</w:t>
      </w:r>
    </w:p>
    <w:p w:rsidR="008121C9" w:rsidRDefault="008121C9" w:rsidP="0058485F">
      <w:pPr>
        <w:pStyle w:val="04TextoN"/>
      </w:pPr>
      <w:r w:rsidRPr="00733204">
        <w:t xml:space="preserve">La operación de la infraestructura se evalúa continuamente para atender las necesidades de reposición y mantenimiento y ajustarla gradualmente a los parámetros de eficiencia y rendimiento, de manera que permita a la entidad cumplir con los objetivos del Programa al menor costo posible. </w:t>
      </w:r>
    </w:p>
    <w:p w:rsidR="008121C9" w:rsidRPr="00DE760D" w:rsidRDefault="008121C9" w:rsidP="008121C9">
      <w:pPr>
        <w:pStyle w:val="02T1"/>
      </w:pPr>
      <w:r w:rsidRPr="00733204">
        <w:t>Contraloría Social</w:t>
      </w:r>
    </w:p>
    <w:p w:rsidR="008121C9" w:rsidRPr="00733204" w:rsidRDefault="008121C9" w:rsidP="0058485F">
      <w:pPr>
        <w:pStyle w:val="04TextoN"/>
      </w:pPr>
      <w:r w:rsidRPr="00733204">
        <w:t>El Programa de Abasto Rural, contempla un esquema de corresponsabilidad entre el Gobierno Federal y los habitantes de las comunidades beneficiarias, mismos que son representados a través de Comités Rurales de Abasto, en cuya integración se considera la figura de un vocal de contraloría social con el objetivo de promover acciones de seguimiento, supervisión y vigilancia del cumplimiento de metas y acciones comprometidas por el Programa, así como la correcta aplicación de los recursos públicos asignados al mismo.</w:t>
      </w:r>
    </w:p>
    <w:p w:rsidR="008121C9" w:rsidRPr="00733204" w:rsidRDefault="008121C9" w:rsidP="0058485F">
      <w:pPr>
        <w:pStyle w:val="04TextoN"/>
      </w:pPr>
      <w:r w:rsidRPr="00733204">
        <w:t xml:space="preserve">La Secretaría de la Función Pública, reconoce que la participación de la sociedad forma un elemento indispensable y que constituye una práctica de transparencia y rendición de cuentas para lograr los objetivos del Programa mediante actividades de contraloría social. </w:t>
      </w:r>
    </w:p>
    <w:p w:rsidR="008121C9" w:rsidRPr="00733204" w:rsidRDefault="008121C9" w:rsidP="0058485F">
      <w:pPr>
        <w:pStyle w:val="04TextoN"/>
      </w:pPr>
      <w:r w:rsidRPr="00733204">
        <w:t xml:space="preserve">En ese sentido, DICONSA cuenta </w:t>
      </w:r>
      <w:r w:rsidRPr="0058485F">
        <w:t>con 25,</w:t>
      </w:r>
      <w:r w:rsidR="000F3CDE" w:rsidRPr="0058485F">
        <w:t>649</w:t>
      </w:r>
      <w:r w:rsidRPr="0058485F">
        <w:t xml:space="preserve"> Comités</w:t>
      </w:r>
      <w:r w:rsidRPr="00733204">
        <w:t xml:space="preserve"> Rurales de Abasto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rsidR="008121C9" w:rsidRDefault="008121C9" w:rsidP="008121C9">
      <w:pPr>
        <w:pStyle w:val="01Fraccion"/>
      </w:pPr>
      <w:r>
        <w:t>V.</w:t>
      </w:r>
      <w:r>
        <w:tab/>
        <w:t>Incorporar mecanismos periódicos de seguimiento, supervisión y evaluación que permitan ajustar las modalidades de su operación o decidir sobre su cancelación</w:t>
      </w:r>
    </w:p>
    <w:p w:rsidR="008121C9" w:rsidRPr="00733204" w:rsidRDefault="008121C9" w:rsidP="0058485F">
      <w:pPr>
        <w:pStyle w:val="04TextoN"/>
      </w:pPr>
      <w:r w:rsidRPr="00733204">
        <w:t xml:space="preserve">DICONSA cuenta con mecanismos que permiten el seguimiento, la supervisión y la evaluación periódica del Programa, con el objetivo de orientar su gestión hacia una operación eficiente, al logro de resultados, a contribuir a mejorar las condiciones de vida de los habitantes de las localidades beneficiarias, así como a fortalecer la rendición de cuentas y a transparentar el ejercicio de los recursos públicos. </w:t>
      </w:r>
    </w:p>
    <w:p w:rsidR="008121C9" w:rsidRPr="00733204" w:rsidRDefault="008121C9" w:rsidP="0058485F">
      <w:pPr>
        <w:pStyle w:val="04TextoN"/>
      </w:pPr>
      <w:r w:rsidRPr="00733204">
        <w:lastRenderedPageBreak/>
        <w:t>Las acciones desarrolladas y los resultados obtenidos en la operación del Programa son informados trimestralmente por el Director General al H. Consejo de Administración de DICONSA, S.A. de C.V.</w:t>
      </w:r>
    </w:p>
    <w:p w:rsidR="008121C9" w:rsidRPr="00DE760D" w:rsidRDefault="008121C9" w:rsidP="008121C9">
      <w:pPr>
        <w:pStyle w:val="02T1"/>
      </w:pPr>
      <w:r w:rsidRPr="00DE760D">
        <w:t>Seguimiento</w:t>
      </w:r>
    </w:p>
    <w:p w:rsidR="008121C9" w:rsidRDefault="008121C9" w:rsidP="0058485F">
      <w:pPr>
        <w:pStyle w:val="04TextoN"/>
      </w:pPr>
      <w:r w:rsidRPr="00733204">
        <w:t>A través del Portal Aplicativo de la Secretaría de Hacienda y Crédito Público (PASH) se publica el avance de los indicadores correspondiente a las metas establecidas en el Presupuesto de Egresos de la Federación</w:t>
      </w:r>
      <w:r w:rsidR="00193F40">
        <w:t xml:space="preserve"> (PEF)</w:t>
      </w:r>
      <w:r w:rsidRPr="00733204">
        <w:t xml:space="preserve">. </w:t>
      </w:r>
    </w:p>
    <w:p w:rsidR="008121C9" w:rsidRDefault="008121C9" w:rsidP="0058485F">
      <w:pPr>
        <w:pStyle w:val="04TextoN"/>
      </w:pPr>
      <w:r w:rsidRPr="00733204">
        <w:t>Con base en lo establecido en el Mecanismo de Seguimiento a los Aspectos Susceptibles de Mejora (ASM), emitido por la Secretaría de Hacienda y Crédito Público</w:t>
      </w:r>
      <w:r w:rsidR="00193F40">
        <w:t xml:space="preserve"> (SHCP)</w:t>
      </w:r>
      <w:r w:rsidRPr="00733204">
        <w:t>, el Consejo Nacional de Evaluación de la Política del Desarrollo Social</w:t>
      </w:r>
      <w:r w:rsidR="00193F40">
        <w:t xml:space="preserve"> (CONEVAL)</w:t>
      </w:r>
      <w:r w:rsidRPr="00733204">
        <w:t xml:space="preserve"> y la Secretaría de la Función Pública</w:t>
      </w:r>
      <w:r w:rsidR="00193F40">
        <w:t xml:space="preserve"> (SFP)</w:t>
      </w:r>
      <w:r w:rsidRPr="00733204">
        <w:t xml:space="preserve">, se da seguimiento a los ASM </w:t>
      </w:r>
      <w:r>
        <w:t xml:space="preserve">que deriven de </w:t>
      </w:r>
      <w:r w:rsidRPr="00733204">
        <w:t xml:space="preserve">los informes y evaluaciones del Programa de Abasto Rural concluidas durante el ejercicio fiscal </w:t>
      </w:r>
      <w:r>
        <w:t>inmediato anterior</w:t>
      </w:r>
      <w:r w:rsidRPr="00733204">
        <w:t xml:space="preserve">. </w:t>
      </w:r>
    </w:p>
    <w:p w:rsidR="008121C9" w:rsidRDefault="008121C9" w:rsidP="0058485F">
      <w:pPr>
        <w:pStyle w:val="04TextoN"/>
      </w:pPr>
      <w:r w:rsidRPr="00733204">
        <w:t xml:space="preserve">Al cierre del mes de </w:t>
      </w:r>
      <w:r w:rsidR="00C7787D">
        <w:t>junio</w:t>
      </w:r>
      <w:r w:rsidRPr="00733204">
        <w:t xml:space="preserve">, </w:t>
      </w:r>
      <w:r w:rsidR="005C7A30">
        <w:t>definieron 4</w:t>
      </w:r>
      <w:r>
        <w:t xml:space="preserve"> </w:t>
      </w:r>
      <w:r w:rsidRPr="00055AFB">
        <w:t xml:space="preserve">ASM específicos </w:t>
      </w:r>
      <w:r w:rsidR="00BE328F">
        <w:t xml:space="preserve">que </w:t>
      </w:r>
      <w:r w:rsidR="005C7A30">
        <w:t>serán</w:t>
      </w:r>
      <w:r w:rsidR="00BE328F">
        <w:t xml:space="preserve"> atend</w:t>
      </w:r>
      <w:r w:rsidR="005C7A30">
        <w:t>idos</w:t>
      </w:r>
      <w:r w:rsidR="00BE328F">
        <w:t xml:space="preserve"> por parte de Diconsa</w:t>
      </w:r>
      <w:ins w:id="2" w:author="KARLA DE LA G" w:date="2013-07-12T14:13:00Z">
        <w:r w:rsidR="005C7A30">
          <w:t>,</w:t>
        </w:r>
      </w:ins>
      <w:r w:rsidR="00BE328F">
        <w:t xml:space="preserve"> así como 2 </w:t>
      </w:r>
      <w:r w:rsidR="005C7A30">
        <w:t xml:space="preserve">ASM </w:t>
      </w:r>
      <w:r w:rsidRPr="00055AFB">
        <w:t xml:space="preserve">institucionales </w:t>
      </w:r>
      <w:r w:rsidR="00BE328F">
        <w:t xml:space="preserve">que serán atendidos de manera conjunta con la Unidad de Planeación y Relaciones Internacionales y la Dirección de Evaluación y Monitoreo de los Programas Sociales de la Secretaría de Desarrollo Social </w:t>
      </w:r>
      <w:r w:rsidRPr="00055AFB">
        <w:t>durante el ejercicio 2013.</w:t>
      </w:r>
    </w:p>
    <w:p w:rsidR="008121C9" w:rsidRDefault="008121C9" w:rsidP="0058485F">
      <w:pPr>
        <w:pStyle w:val="04TextoN"/>
      </w:pPr>
      <w:r w:rsidRPr="00733204">
        <w:t xml:space="preserve">Asimismo, en cumplimiento en lo dispuesto en el numeral 7.1 de las Reglas de Operación del Programa, </w:t>
      </w:r>
      <w:r w:rsidRPr="00055AFB">
        <w:t>se tiene previsto realizar acciones de seguimiento físico, acordadas con la Subsecretaría de Prospectiva, Planeación y Evaluación de la Secretaría de Desarrollo Social</w:t>
      </w:r>
      <w:r w:rsidR="002138A3">
        <w:t xml:space="preserve"> a partir del segundo semestre del año</w:t>
      </w:r>
      <w:r w:rsidRPr="00733204">
        <w:t>.</w:t>
      </w:r>
    </w:p>
    <w:p w:rsidR="008121C9" w:rsidRPr="00DE760D" w:rsidRDefault="008121C9" w:rsidP="008121C9">
      <w:pPr>
        <w:pStyle w:val="02T1"/>
      </w:pPr>
      <w:r w:rsidRPr="00DE760D">
        <w:t>Supervisión</w:t>
      </w:r>
    </w:p>
    <w:p w:rsidR="008121C9" w:rsidRDefault="008121C9" w:rsidP="0058485F">
      <w:pPr>
        <w:pStyle w:val="04TextoN"/>
      </w:pPr>
      <w:r w:rsidRPr="00733204">
        <w:t xml:space="preserve">DICONSA en coordinación con los Comités Rurales de Abasto son los responsables de monitorear que las Tiendas operen de acuerdo con lo establecido en las Reglas de Operación y a la normatividad interna aplicable. </w:t>
      </w:r>
    </w:p>
    <w:p w:rsidR="008121C9" w:rsidRPr="00733204" w:rsidRDefault="008121C9" w:rsidP="0058485F">
      <w:pPr>
        <w:pStyle w:val="04TextoN"/>
      </w:pPr>
      <w:r w:rsidRPr="00733204">
        <w:t>Los supervisores operativos de DICONSA adscritos a los almacenes rurales realizan la apertura, seguimiento y cierre de tiendas. Como parte del seguimiento, periódicamente verifican su funcionamiento operativo y administrativo, realizan  auditorías, aplican el muestreo de precios para determinar el margen de ahorro, programan y promueven la participación social, informan a la comunidad del resultado operativo de la tienda y asesoran al Comité Rural de Abasto y al encargado de tienda en su operación y administración.</w:t>
      </w:r>
    </w:p>
    <w:p w:rsidR="008121C9" w:rsidRPr="00733204" w:rsidRDefault="008121C9" w:rsidP="0058485F">
      <w:pPr>
        <w:pStyle w:val="04TextoN"/>
      </w:pPr>
      <w:r w:rsidRPr="00733204">
        <w:t xml:space="preserve">El personal de oficinas centrales realiza una supervisión selectiva de apoyo a las Sucursales y Unidades </w:t>
      </w:r>
      <w:r w:rsidRPr="00AA7A77">
        <w:t xml:space="preserve">Operativas en el control de la operación de almacenes y tiendas. Al primer </w:t>
      </w:r>
      <w:r w:rsidR="00045D2A">
        <w:t>semestre</w:t>
      </w:r>
      <w:r w:rsidR="00045D2A" w:rsidRPr="00AA7A77">
        <w:t xml:space="preserve"> </w:t>
      </w:r>
      <w:r w:rsidRPr="00AA7A77">
        <w:t xml:space="preserve">del 2013 la Gerencia de Supervisión y Participación Comunitaria se avocó a realizar visitas de supervisión y seguimiento a </w:t>
      </w:r>
      <w:r w:rsidR="000E37DE" w:rsidRPr="0058485F">
        <w:t xml:space="preserve">19 </w:t>
      </w:r>
      <w:r w:rsidRPr="0058485F">
        <w:t>Almacenes Rurales y una muestra de tiendas comunitarias de los mismos en las siguientes sucursales: Peninsular (cuatro almacenes), Sureste (dos almacenes); Centro (un almacén); Michoacán (</w:t>
      </w:r>
      <w:r w:rsidR="00193F40" w:rsidRPr="0058485F">
        <w:t>dos</w:t>
      </w:r>
      <w:r w:rsidRPr="0058485F">
        <w:t xml:space="preserve"> almacenes)</w:t>
      </w:r>
      <w:r w:rsidR="000E37DE" w:rsidRPr="0058485F">
        <w:t>,</w:t>
      </w:r>
      <w:r w:rsidRPr="0058485F">
        <w:t xml:space="preserve"> Sur (</w:t>
      </w:r>
      <w:r w:rsidR="000E37DE" w:rsidRPr="0058485F">
        <w:t>seis</w:t>
      </w:r>
      <w:r w:rsidRPr="0058485F">
        <w:t xml:space="preserve"> almacenes)</w:t>
      </w:r>
      <w:r w:rsidR="000E37DE" w:rsidRPr="0058485F">
        <w:t xml:space="preserve"> y Bajío (cuatro almacenes)</w:t>
      </w:r>
      <w:r w:rsidRPr="0058485F">
        <w:t xml:space="preserve"> </w:t>
      </w:r>
      <w:r w:rsidR="000E37DE" w:rsidRPr="0058485F">
        <w:t xml:space="preserve"> que comprenden</w:t>
      </w:r>
      <w:r w:rsidRPr="0058485F">
        <w:t xml:space="preserve"> 11</w:t>
      </w:r>
      <w:r w:rsidR="000E37DE" w:rsidRPr="0058485F">
        <w:t>4</w:t>
      </w:r>
      <w:r w:rsidRPr="0058485F">
        <w:t xml:space="preserve"> tiendas atendidas por estos almacenes.</w:t>
      </w:r>
    </w:p>
    <w:p w:rsidR="008121C9" w:rsidRPr="00DE760D" w:rsidRDefault="008121C9" w:rsidP="008121C9">
      <w:pPr>
        <w:pStyle w:val="02T1"/>
      </w:pPr>
      <w:r w:rsidRPr="00DE760D">
        <w:lastRenderedPageBreak/>
        <w:t>Evaluación</w:t>
      </w:r>
    </w:p>
    <w:p w:rsidR="008121C9" w:rsidRPr="002831D3" w:rsidRDefault="008121C9" w:rsidP="0058485F">
      <w:pPr>
        <w:pStyle w:val="04TextoN"/>
      </w:pPr>
      <w:r w:rsidRPr="002831D3">
        <w:t>El Programa Anual de Evaluación 2012 emitido por el Consejo Nacional de Evaluación de la Política de Desarrollo Social (CONEVAL) contempló la realización de una evaluación específica de desempeño al Programa de Abasto Rural en 2013. La cual será coordinada y contratada por el CONEVAL.</w:t>
      </w:r>
    </w:p>
    <w:p w:rsidR="00E0274E" w:rsidRDefault="008121C9" w:rsidP="0058485F">
      <w:pPr>
        <w:pStyle w:val="04TextoN"/>
      </w:pPr>
      <w:r w:rsidRPr="002831D3">
        <w:t>Por otro lado, el Programa Anual de Evaluación 2013 emitido por el CONEVAL,</w:t>
      </w:r>
      <w:r w:rsidR="00E0274E">
        <w:t xml:space="preserve"> ratificó la Evaluación Específica de </w:t>
      </w:r>
      <w:r w:rsidR="002138A3">
        <w:t>D</w:t>
      </w:r>
      <w:r w:rsidR="002138A3">
        <w:t xml:space="preserve">esempeño </w:t>
      </w:r>
      <w:r w:rsidR="00E0274E">
        <w:t xml:space="preserve">al Programa, la cual se encuentra en etapa de revisión y comentarios al primer borrador del Informe Final. </w:t>
      </w:r>
    </w:p>
    <w:p w:rsidR="008121C9" w:rsidRPr="00733204" w:rsidRDefault="00E0274E" w:rsidP="0058485F">
      <w:pPr>
        <w:pStyle w:val="04TextoN"/>
      </w:pPr>
      <w:r>
        <w:t>Así mismo el Programa Anual de Evaluación</w:t>
      </w:r>
      <w:r w:rsidR="008121C9" w:rsidRPr="002831D3">
        <w:t xml:space="preserve"> no contempla </w:t>
      </w:r>
      <w:r w:rsidR="00CF0385">
        <w:t>ninguna</w:t>
      </w:r>
      <w:r>
        <w:t xml:space="preserve"> otra</w:t>
      </w:r>
      <w:r w:rsidR="008121C9" w:rsidRPr="002831D3">
        <w:t xml:space="preserve"> evaluación para el Programa durante 2013. No obstante, por parte de DICONSA se continuará promoviendo la realización de una evaluación de impacto del Programa.</w:t>
      </w:r>
    </w:p>
    <w:p w:rsidR="008121C9" w:rsidRDefault="008121C9" w:rsidP="008121C9">
      <w:pPr>
        <w:pStyle w:val="01Fraccion"/>
      </w:pPr>
      <w:r>
        <w:t>VI.</w:t>
      </w:r>
      <w:r>
        <w:tab/>
        <w:t>En su caso, buscar fuentes alternativas de ingresos para lograr una mayor autosuficiencia y una disminución o cancelación de los apoyos con cargo a recursos presupuestarios</w:t>
      </w:r>
    </w:p>
    <w:p w:rsidR="008121C9" w:rsidRPr="00733204" w:rsidRDefault="008121C9" w:rsidP="0058485F">
      <w:pPr>
        <w:pStyle w:val="04TextoN"/>
      </w:pPr>
      <w:r w:rsidRPr="00733204">
        <w:t>No aplica.</w:t>
      </w:r>
    </w:p>
    <w:p w:rsidR="008121C9" w:rsidRDefault="008121C9" w:rsidP="008121C9">
      <w:pPr>
        <w:pStyle w:val="01Fraccion"/>
      </w:pPr>
      <w:r>
        <w:t>VII.</w:t>
      </w:r>
      <w:r>
        <w:tab/>
        <w:t>Asegurar la coordinación de acciones entre dependencias y entidades, para evitar duplicación en el ejercicio de los recursos y reducir gastos administrativos</w:t>
      </w:r>
    </w:p>
    <w:p w:rsidR="008121C9" w:rsidRPr="002F21E2" w:rsidRDefault="008121C9" w:rsidP="0058485F">
      <w:pPr>
        <w:pStyle w:val="04TextoN"/>
      </w:pPr>
      <w:r w:rsidRPr="002F21E2">
        <w:t>DICONSA es la encargada de la operación del Programa el cual se realiza por medio del trabajo coordinado entre las Oficinas Centrales, las Sucursales y Unidades Operativas, así como los Almacenes en el interior de la República.</w:t>
      </w:r>
    </w:p>
    <w:p w:rsidR="008121C9" w:rsidRPr="002F21E2" w:rsidRDefault="008121C9" w:rsidP="0058485F">
      <w:pPr>
        <w:pStyle w:val="04TextoN"/>
      </w:pPr>
      <w:r w:rsidRPr="002F21E2">
        <w:t>DICONSA, conjuntamente con la Sedesol, establece los mecanismos de coordinación para garantizar que las acciones del Programa no se contrapongan, afecten, o presenten duplicidades con otros programas o acciones del Gobierno Federal.</w:t>
      </w:r>
    </w:p>
    <w:p w:rsidR="008121C9" w:rsidRPr="002F21E2" w:rsidRDefault="008121C9" w:rsidP="0058485F">
      <w:pPr>
        <w:pStyle w:val="04TextoN"/>
      </w:pPr>
      <w:r w:rsidRPr="002F21E2">
        <w:t>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entidades federativas y municipios, en el marco de las disposiciones de las Reglas de Operación del Programa y de la normatividad aplicable.</w:t>
      </w:r>
    </w:p>
    <w:p w:rsidR="008121C9" w:rsidRPr="0058485F" w:rsidRDefault="008121C9" w:rsidP="0058485F">
      <w:pPr>
        <w:pStyle w:val="04TextoN"/>
      </w:pPr>
      <w:r w:rsidRPr="0058485F">
        <w:t xml:space="preserve">En esta vinculación, DICONSA abasteció </w:t>
      </w:r>
      <w:r w:rsidR="002138A3" w:rsidRPr="0058485F">
        <w:t xml:space="preserve">de </w:t>
      </w:r>
      <w:r w:rsidRPr="0058485F">
        <w:t xml:space="preserve">diversos productos a las instituciones que tienen a su cargo Programas Especiales para apoyar a la población objetivo. De enero a </w:t>
      </w:r>
      <w:r w:rsidR="00045D2A" w:rsidRPr="0058485F">
        <w:t xml:space="preserve">junio </w:t>
      </w:r>
      <w:r w:rsidRPr="0058485F">
        <w:t xml:space="preserve">de 2013, las ventas por este concepto fueron por </w:t>
      </w:r>
      <w:r w:rsidR="005B60E7" w:rsidRPr="0058485F">
        <w:t>590.3</w:t>
      </w:r>
      <w:r w:rsidRPr="0058485F">
        <w:t xml:space="preserve"> millones de pesos, lo que significa el </w:t>
      </w:r>
      <w:r w:rsidR="005B60E7" w:rsidRPr="0058485F">
        <w:t>12.0</w:t>
      </w:r>
      <w:r w:rsidRPr="0058485F">
        <w:t xml:space="preserve"> por ciento de las ventas totales de DICONSA (</w:t>
      </w:r>
      <w:r w:rsidR="005B60E7" w:rsidRPr="0058485F">
        <w:t>4,921.8</w:t>
      </w:r>
      <w:r w:rsidRPr="0058485F">
        <w:t xml:space="preserve"> millones de pesos). Los artículos que se venden para los Programas Especiales son principalmente desayunos calientes y fríos, suplementos alimenticios a clínicas del IMSS, y en menor grado otros productos como artículos escolares. </w:t>
      </w:r>
    </w:p>
    <w:p w:rsidR="008121C9" w:rsidRPr="002F21E2" w:rsidRDefault="008121C9" w:rsidP="0058485F">
      <w:pPr>
        <w:pStyle w:val="04TextoN"/>
      </w:pPr>
      <w:r w:rsidRPr="0058485F">
        <w:lastRenderedPageBreak/>
        <w:t xml:space="preserve">DICONSA surtió artículos durante el </w:t>
      </w:r>
      <w:r w:rsidR="00A35A91" w:rsidRPr="0058485F">
        <w:t>primer semestre del año</w:t>
      </w:r>
      <w:r w:rsidRPr="0058485F">
        <w:t>, entre otras, al DIF, Secretaría de Salud, Seguro Popular, Oportunidades, Atención a los Albergues Escolares de la Comisión Nacional para el Desarrollo de los Pueblos Indígenas (CDI) y distribución de productos de LICONSA.</w:t>
      </w:r>
    </w:p>
    <w:p w:rsidR="008121C9" w:rsidRPr="002F21E2" w:rsidRDefault="008121C9" w:rsidP="0058485F">
      <w:pPr>
        <w:pStyle w:val="04TextoN"/>
      </w:pPr>
      <w:r w:rsidRPr="002F21E2">
        <w:t>DICONSA también promueve sinergias económicas y sociales por medio de la vinculación estratégica con el sector público, social y privado para beneficio de la población objetivo, por medio de proyectos de desarrollo comunitario, así como por medio del abasto de alimentos y productos complementarios a la población declarada en situación de emergencia o desastre.</w:t>
      </w:r>
    </w:p>
    <w:p w:rsidR="008121C9" w:rsidRPr="002F21E2" w:rsidRDefault="008121C9" w:rsidP="0058485F">
      <w:pPr>
        <w:pStyle w:val="04TextoN"/>
      </w:pPr>
      <w:r w:rsidRPr="002F21E2">
        <w:t xml:space="preserve">Las situaciones de emergencia son definidas por la Secretaría de Gobernación (SEGOB) en las declaratorias publicadas en el Diario Oficial de la Federación. 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demás disposiciones aplicables. </w:t>
      </w:r>
    </w:p>
    <w:p w:rsidR="008121C9" w:rsidRPr="002F21E2" w:rsidRDefault="008121C9" w:rsidP="0058485F">
      <w:pPr>
        <w:pStyle w:val="04TextoN"/>
      </w:pPr>
      <w:r w:rsidRPr="002F21E2">
        <w:t>De tal suerte, se atiende a la población objetivo del Programa de Abasto Rural y se llevan a cabo acciones de coordinación con las instancias competentes y con el Fondo de Desastres Naturales (FONDEN), dependiente de la SEGOB, con el fin de evitar duplicidades. Es importante mencionar que, Diconsa cuenta con una reserva técnica compuesta principalmente por productos como lámina galvanizada, lámina de cartón, lámina de fibrocemento, colchonetas y kits de limpieza y aseo personal para poder atender oportunamente las contingencias.</w:t>
      </w:r>
    </w:p>
    <w:p w:rsidR="008121C9" w:rsidRPr="0058485F" w:rsidRDefault="008121C9" w:rsidP="0058485F">
      <w:pPr>
        <w:pStyle w:val="04TextoN"/>
      </w:pPr>
      <w:r w:rsidRPr="0058485F">
        <w:t xml:space="preserve">De enero a </w:t>
      </w:r>
      <w:r w:rsidR="00A35A91" w:rsidRPr="0058485F">
        <w:t xml:space="preserve">junio </w:t>
      </w:r>
      <w:r w:rsidRPr="0058485F">
        <w:t>de 2013 DICONSA atendió a través de sus Unidades Operativas diversos requerimientos de la SEGOB con motivo de las heladas y nevadas severas</w:t>
      </w:r>
      <w:r w:rsidR="00231C73" w:rsidRPr="0058485F">
        <w:t xml:space="preserve"> e incendios forestales que se presentaron</w:t>
      </w:r>
      <w:r w:rsidRPr="0058485F">
        <w:t xml:space="preserve"> en los </w:t>
      </w:r>
      <w:r w:rsidR="00231C73" w:rsidRPr="0058485F">
        <w:t xml:space="preserve">estados de Chihuahua, Sinaloa, </w:t>
      </w:r>
      <w:r w:rsidRPr="0058485F">
        <w:t>Sonora</w:t>
      </w:r>
      <w:r w:rsidR="00231C73" w:rsidRPr="0058485F">
        <w:t xml:space="preserve"> y San Luis Potosí</w:t>
      </w:r>
      <w:r w:rsidRPr="0058485F">
        <w:t xml:space="preserve">. En este periodo, DICONSA vendió a la SEGOB productos por un monto total de </w:t>
      </w:r>
      <w:r w:rsidR="00231C73" w:rsidRPr="0058485F">
        <w:t xml:space="preserve">12.2 </w:t>
      </w:r>
      <w:r w:rsidRPr="0058485F">
        <w:t>millones de pesos, consistentes principalmente en despensas alimenticias, agua embotellada</w:t>
      </w:r>
      <w:r w:rsidR="00231C73" w:rsidRPr="0058485F">
        <w:t>, machetes, azadones, hachas, fumigadores, guantes de carnaza</w:t>
      </w:r>
      <w:r w:rsidRPr="0058485F">
        <w:t xml:space="preserve"> y rollos de hule.</w:t>
      </w:r>
    </w:p>
    <w:p w:rsidR="008121C9" w:rsidRPr="002F21E2" w:rsidRDefault="008121C9" w:rsidP="0058485F">
      <w:pPr>
        <w:pStyle w:val="04TextoN"/>
      </w:pPr>
      <w:r w:rsidRPr="0058485F">
        <w:t>También se realizan gestiones con diversas dependencias y entidades</w:t>
      </w:r>
      <w:r w:rsidRPr="002F21E2">
        <w:t xml:space="preserve"> públicas y privadas para brindar servicios adicionales al abasto en las tiendas comunitarias. Estos servicios son, entre otros, telefonía, servicios financieros, entrega de apoyos de programas federales, estatales y municipales, internet, venta de tiempo aire, buzón de servicio postal mexicano (Sepomex), venta de leche LICONSA subsidiada y comercial, tortillería, molino, cobro de consumo de </w:t>
      </w:r>
      <w:r w:rsidRPr="0058485F">
        <w:t xml:space="preserve">energía eléctrica, cobro de agua potable, cobro de recibos por consumo de telefonía, venta de alimentos enriquecidos. Cuando en una tienda se ofrecen por lo menos tres de estos servicios, se le considera como Unidad de Servicio a la Comunidad (USC). Al primer </w:t>
      </w:r>
      <w:r w:rsidR="00A35A91" w:rsidRPr="0058485F">
        <w:t xml:space="preserve">semestre </w:t>
      </w:r>
      <w:r w:rsidRPr="0058485F">
        <w:t xml:space="preserve">de 2013 el </w:t>
      </w:r>
      <w:r w:rsidR="000E37DE" w:rsidRPr="0058485F">
        <w:t>89.9</w:t>
      </w:r>
      <w:r w:rsidRPr="0058485F">
        <w:t xml:space="preserve"> por ciento de las tiendas funcionaban como Unidades de Servicio a la Comunidad, es</w:t>
      </w:r>
      <w:r w:rsidR="008D0508" w:rsidRPr="0058485F">
        <w:t xml:space="preserve"> decir que se contaba con </w:t>
      </w:r>
      <w:r w:rsidR="000E37DE" w:rsidRPr="0058485F">
        <w:t>23,050</w:t>
      </w:r>
      <w:r w:rsidRPr="0058485F">
        <w:t xml:space="preserve"> USC.</w:t>
      </w:r>
    </w:p>
    <w:p w:rsidR="008121C9" w:rsidRDefault="008121C9" w:rsidP="008121C9">
      <w:pPr>
        <w:pStyle w:val="01Fraccion"/>
      </w:pPr>
      <w:r>
        <w:lastRenderedPageBreak/>
        <w:t>VIII.</w:t>
      </w:r>
      <w:r>
        <w:tab/>
      </w:r>
      <w:r>
        <w:tab/>
        <w:t>Prever la temporalidad en su otorgamiento</w:t>
      </w:r>
    </w:p>
    <w:p w:rsidR="008121C9" w:rsidRPr="00733204" w:rsidRDefault="008121C9" w:rsidP="0058485F">
      <w:pPr>
        <w:pStyle w:val="04TextoN"/>
      </w:pPr>
      <w:r w:rsidRPr="00733204">
        <w:t xml:space="preserve">El Programa opera por medio de tiendas y </w:t>
      </w:r>
      <w:r>
        <w:t>unidades móviles</w:t>
      </w:r>
      <w:r w:rsidRPr="00733204">
        <w:t xml:space="preserve"> que comercializan productos básicos y complementarios de calidad y con alto valor nutritivo. Se realizan permanentemente estudios sobre la pertinencia de las tiendas y se procede al cierre de las mismas cuando ocurre cualquiera de las siguientes situaciones:</w:t>
      </w:r>
    </w:p>
    <w:p w:rsidR="008121C9" w:rsidRPr="00733204" w:rsidRDefault="008121C9" w:rsidP="008121C9">
      <w:pPr>
        <w:pStyle w:val="05Vieta01"/>
        <w:numPr>
          <w:ilvl w:val="0"/>
          <w:numId w:val="31"/>
        </w:numPr>
      </w:pPr>
      <w:r w:rsidRPr="00733204">
        <w:t>Violación de los criterios de funcionamiento de la tienda</w:t>
      </w:r>
      <w:r>
        <w:t xml:space="preserve"> establecidos en las Reglas de Operación</w:t>
      </w:r>
      <w:r w:rsidRPr="00733204">
        <w:t>.</w:t>
      </w:r>
    </w:p>
    <w:p w:rsidR="008121C9" w:rsidRPr="00733204" w:rsidRDefault="008121C9" w:rsidP="008121C9">
      <w:pPr>
        <w:pStyle w:val="05Vieta01"/>
        <w:numPr>
          <w:ilvl w:val="0"/>
          <w:numId w:val="31"/>
        </w:numPr>
      </w:pPr>
      <w:r w:rsidRPr="00733204">
        <w:t>Desvíos de recursos y daño patrimonial.</w:t>
      </w:r>
    </w:p>
    <w:p w:rsidR="008121C9" w:rsidRPr="00733204" w:rsidRDefault="008121C9" w:rsidP="008121C9">
      <w:pPr>
        <w:pStyle w:val="05Vieta01"/>
        <w:numPr>
          <w:ilvl w:val="0"/>
          <w:numId w:val="31"/>
        </w:numPr>
      </w:pPr>
      <w:r w:rsidRPr="00733204">
        <w:t>Uso de los puntos de venta con fines políticos.</w:t>
      </w:r>
    </w:p>
    <w:p w:rsidR="008121C9" w:rsidRPr="00733204" w:rsidRDefault="008121C9" w:rsidP="008121C9">
      <w:pPr>
        <w:pStyle w:val="05Vieta01"/>
        <w:numPr>
          <w:ilvl w:val="0"/>
          <w:numId w:val="31"/>
        </w:numPr>
      </w:pPr>
      <w:r w:rsidRPr="00733204">
        <w:t>Nula participación comunitaria.</w:t>
      </w:r>
    </w:p>
    <w:p w:rsidR="008121C9" w:rsidRPr="00733204" w:rsidRDefault="008121C9" w:rsidP="008121C9">
      <w:pPr>
        <w:pStyle w:val="05Vieta01"/>
        <w:numPr>
          <w:ilvl w:val="0"/>
          <w:numId w:val="31"/>
        </w:numPr>
      </w:pPr>
      <w:r w:rsidRPr="00733204">
        <w:t>Cuando DICONSA y el Consejo Comunitario de Abasto del almacén que corresponda, determinen que la tienda ya no es necesaria socialmente o es inviable económicamente para la comunidad.</w:t>
      </w:r>
    </w:p>
    <w:p w:rsidR="008121C9" w:rsidRPr="00733204" w:rsidRDefault="008121C9" w:rsidP="0058485F">
      <w:pPr>
        <w:pStyle w:val="04TextoN"/>
      </w:pPr>
      <w:r w:rsidRPr="00733204">
        <w:t xml:space="preserve">Cuando se toma la decisión de cerrar una tienda, un representante de DICONSA informa en Asamblea </w:t>
      </w:r>
      <w:r w:rsidRPr="002F21E2">
        <w:t>al</w:t>
      </w:r>
      <w:r w:rsidRPr="00733204">
        <w:t xml:space="preserve"> Comité Rural de Abasto el motivo del cierre.</w:t>
      </w:r>
    </w:p>
    <w:p w:rsidR="008121C9" w:rsidRPr="00733204" w:rsidRDefault="008121C9" w:rsidP="0058485F">
      <w:pPr>
        <w:pStyle w:val="04TextoN"/>
      </w:pPr>
      <w:r w:rsidRPr="00733204">
        <w:t xml:space="preserve">Las tiendas instaladas de acuerdo con normas de DICONSA y Reglas </w:t>
      </w:r>
      <w:r>
        <w:t xml:space="preserve">de Operación </w:t>
      </w:r>
      <w:r w:rsidRPr="00733204">
        <w:t>anteriores a las vigentes continúan operando mientras las comunidades requieran de su servicio y cumplan con la normatividad vigente.</w:t>
      </w:r>
    </w:p>
    <w:p w:rsidR="008121C9" w:rsidRDefault="008121C9" w:rsidP="008121C9">
      <w:pPr>
        <w:pStyle w:val="01Fraccion"/>
      </w:pPr>
      <w:r>
        <w:t>IX.</w:t>
      </w:r>
      <w:r>
        <w:tab/>
        <w:t>Procurar que sea el medio más eficaz y eficiente para alcanzar los objetivos y metas que se pretenden</w:t>
      </w:r>
    </w:p>
    <w:p w:rsidR="008121C9" w:rsidRPr="00DE760D" w:rsidRDefault="008121C9" w:rsidP="008121C9">
      <w:pPr>
        <w:pStyle w:val="02T1"/>
      </w:pPr>
      <w:r w:rsidRPr="00DE760D">
        <w:t>Avances en el cumplimiento de metas (cuantitativas-presupuestarias y cualitativas)</w:t>
      </w:r>
    </w:p>
    <w:p w:rsidR="008121C9" w:rsidRPr="0058485F" w:rsidRDefault="008121C9" w:rsidP="0058485F">
      <w:pPr>
        <w:pStyle w:val="04TextoN"/>
      </w:pPr>
      <w:r w:rsidRPr="0058485F">
        <w:t xml:space="preserve">Las metas para el presente ejercicio fiscal son: </w:t>
      </w:r>
    </w:p>
    <w:p w:rsidR="008121C9" w:rsidRPr="0058485F" w:rsidRDefault="008121C9" w:rsidP="008121C9">
      <w:pPr>
        <w:pStyle w:val="05Vieta01"/>
        <w:numPr>
          <w:ilvl w:val="0"/>
          <w:numId w:val="31"/>
        </w:numPr>
      </w:pPr>
      <w:r w:rsidRPr="0058485F">
        <w:t>Número de localidades objetivo con tienda comunitaria: 13,933.</w:t>
      </w:r>
    </w:p>
    <w:p w:rsidR="008121C9" w:rsidRPr="0058485F" w:rsidRDefault="008121C9" w:rsidP="008121C9">
      <w:pPr>
        <w:pStyle w:val="05Vieta01"/>
        <w:numPr>
          <w:ilvl w:val="0"/>
          <w:numId w:val="31"/>
        </w:numPr>
      </w:pPr>
      <w:r w:rsidRPr="0058485F">
        <w:t>Porcentaje de cobertura de localidades objetivo: 55.0 por ciento.</w:t>
      </w:r>
    </w:p>
    <w:p w:rsidR="008121C9" w:rsidRPr="0058485F" w:rsidRDefault="008121C9" w:rsidP="008121C9">
      <w:pPr>
        <w:pStyle w:val="05Vieta01"/>
        <w:numPr>
          <w:ilvl w:val="0"/>
          <w:numId w:val="31"/>
        </w:numPr>
      </w:pPr>
      <w:r w:rsidRPr="0058485F">
        <w:t>Número de tiendas integradas como Unidades de Servicio a la Comunidad: 23,896</w:t>
      </w:r>
    </w:p>
    <w:p w:rsidR="008121C9" w:rsidRPr="0058485F" w:rsidRDefault="008121C9" w:rsidP="008121C9">
      <w:pPr>
        <w:pStyle w:val="05Vieta01"/>
        <w:numPr>
          <w:ilvl w:val="0"/>
          <w:numId w:val="31"/>
        </w:numPr>
      </w:pPr>
      <w:r w:rsidRPr="0058485F">
        <w:t>Porcentaje de tiendas integradas como Unidades de Servicio a la Comunidad: 90.8 por ciento.</w:t>
      </w:r>
    </w:p>
    <w:p w:rsidR="008121C9" w:rsidRDefault="008121C9" w:rsidP="0058485F">
      <w:pPr>
        <w:pStyle w:val="04TextoN"/>
      </w:pPr>
      <w:r w:rsidRPr="0058485F">
        <w:t>Cabe señalar que el número de localidades objetivo para 2013 se definió considerando la información disponible del Conteo 2010 del Instituto Nacional de Estadística y Geografía (INEGI) y los grados de marginación en 2010 a nivel localidad del Consejo Nacional de Población (CONAPO), con lo cual se determinó que las localidades objetivo de alta o muy alta marginación, con rango de población entre 200 y 2</w:t>
      </w:r>
      <w:r w:rsidR="008D0508" w:rsidRPr="0058485F">
        <w:t>,</w:t>
      </w:r>
      <w:r w:rsidR="00193F40" w:rsidRPr="0058485F">
        <w:t>500 habitantes ascienden a 25,</w:t>
      </w:r>
      <w:r w:rsidRPr="0058485F">
        <w:t>325. Con base en este universo total de localidades objetivo se establecieron las metas a alcanzar para 2013.</w:t>
      </w:r>
    </w:p>
    <w:p w:rsidR="008121C9" w:rsidRPr="0058485F" w:rsidRDefault="008121C9" w:rsidP="0058485F">
      <w:pPr>
        <w:pStyle w:val="04TextoN"/>
      </w:pPr>
      <w:r w:rsidRPr="0058485F">
        <w:t>Las cifras</w:t>
      </w:r>
      <w:r w:rsidR="00A207E0" w:rsidRPr="0058485F">
        <w:t xml:space="preserve"> alcanzadas </w:t>
      </w:r>
      <w:r w:rsidRPr="0058485F">
        <w:t xml:space="preserve">al </w:t>
      </w:r>
      <w:r w:rsidR="00A207E0" w:rsidRPr="0058485F">
        <w:t>segundo</w:t>
      </w:r>
      <w:r w:rsidRPr="0058485F">
        <w:t xml:space="preserve"> trimestre de 2013 son:</w:t>
      </w:r>
    </w:p>
    <w:p w:rsidR="008121C9" w:rsidRPr="0058485F" w:rsidRDefault="008121C9" w:rsidP="008121C9">
      <w:pPr>
        <w:pStyle w:val="05Vieta01"/>
        <w:numPr>
          <w:ilvl w:val="0"/>
          <w:numId w:val="31"/>
        </w:numPr>
      </w:pPr>
      <w:r w:rsidRPr="0058485F">
        <w:lastRenderedPageBreak/>
        <w:t xml:space="preserve">Cobertura de localidades </w:t>
      </w:r>
      <w:r w:rsidR="00E90FDB" w:rsidRPr="0058485F">
        <w:t>objetivo:</w:t>
      </w:r>
      <w:r w:rsidR="004D52C2" w:rsidRPr="0058485F">
        <w:t>13,990</w:t>
      </w:r>
      <w:r w:rsidRPr="0058485F">
        <w:t>.</w:t>
      </w:r>
    </w:p>
    <w:p w:rsidR="008121C9" w:rsidRPr="0058485F" w:rsidRDefault="008121C9" w:rsidP="008121C9">
      <w:pPr>
        <w:pStyle w:val="05Vieta01"/>
        <w:numPr>
          <w:ilvl w:val="0"/>
          <w:numId w:val="31"/>
        </w:numPr>
      </w:pPr>
      <w:r w:rsidRPr="0058485F">
        <w:t xml:space="preserve">Porcentaje de cobertura de localidades objetivo: </w:t>
      </w:r>
      <w:r w:rsidR="004D52C2" w:rsidRPr="0058485F">
        <w:t>55.2</w:t>
      </w:r>
      <w:r w:rsidRPr="0058485F">
        <w:t>por ciento.</w:t>
      </w:r>
    </w:p>
    <w:p w:rsidR="008121C9" w:rsidRPr="0058485F" w:rsidRDefault="008121C9" w:rsidP="008121C9">
      <w:pPr>
        <w:pStyle w:val="05Vieta01"/>
        <w:numPr>
          <w:ilvl w:val="0"/>
          <w:numId w:val="31"/>
        </w:numPr>
      </w:pPr>
      <w:r w:rsidRPr="0058485F">
        <w:t>Unidade</w:t>
      </w:r>
      <w:r w:rsidR="005B60E7" w:rsidRPr="0058485F">
        <w:t xml:space="preserve">s de Servicio a la Comunidad: </w:t>
      </w:r>
      <w:r w:rsidR="004D52C2" w:rsidRPr="0058485F">
        <w:t>23,050.</w:t>
      </w:r>
    </w:p>
    <w:p w:rsidR="008121C9" w:rsidRPr="0058485F" w:rsidRDefault="008121C9" w:rsidP="008121C9">
      <w:pPr>
        <w:pStyle w:val="05Vieta01"/>
        <w:numPr>
          <w:ilvl w:val="0"/>
          <w:numId w:val="31"/>
        </w:numPr>
      </w:pPr>
      <w:r w:rsidRPr="0058485F">
        <w:t xml:space="preserve">Porcentaje de tiendas integradas como Unidades de Servicio a la Comunidad: </w:t>
      </w:r>
      <w:r w:rsidR="004D52C2" w:rsidRPr="0058485F">
        <w:t>89.9</w:t>
      </w:r>
      <w:ins w:id="3" w:author="KARLA DE LA G" w:date="2013-07-12T14:24:00Z">
        <w:r w:rsidR="00A2446C" w:rsidRPr="0058485F">
          <w:t xml:space="preserve"> </w:t>
        </w:r>
      </w:ins>
      <w:r w:rsidRPr="0058485F">
        <w:t>por ciento.</w:t>
      </w:r>
    </w:p>
    <w:p w:rsidR="008121C9" w:rsidRPr="00DE760D" w:rsidRDefault="008121C9" w:rsidP="008121C9">
      <w:pPr>
        <w:pStyle w:val="02T1"/>
      </w:pPr>
      <w:r w:rsidRPr="00DE760D">
        <w:t>Acciones desarrolladas para alcanzar los objetivos</w:t>
      </w:r>
    </w:p>
    <w:p w:rsidR="008121C9" w:rsidRPr="002F1CD9" w:rsidRDefault="008121C9" w:rsidP="007C5D6F">
      <w:pPr>
        <w:pStyle w:val="03ST"/>
      </w:pPr>
      <w:r w:rsidRPr="002F1CD9">
        <w:t>Localidades Objetivo con Tienda y Cobertura de Localidades</w:t>
      </w:r>
    </w:p>
    <w:p w:rsidR="008121C9" w:rsidRPr="002F21E2" w:rsidRDefault="008121C9" w:rsidP="0058485F">
      <w:pPr>
        <w:pStyle w:val="04TextoN"/>
      </w:pPr>
      <w:r w:rsidRPr="002F21E2">
        <w:t xml:space="preserve">La promoción para la apertura de tiendas se hace con base en el listado de las localidades objetivo no atendidas, en las cuales la difusión del Programa se efectúa a través de asambleas informativas. </w:t>
      </w:r>
    </w:p>
    <w:p w:rsidR="008121C9" w:rsidRPr="002F21E2" w:rsidRDefault="008121C9" w:rsidP="0058485F">
      <w:pPr>
        <w:pStyle w:val="04TextoN"/>
      </w:pPr>
      <w:r w:rsidRPr="002F21E2">
        <w:t>Para determinar la pertinencia de la apertura de una tienda, DICONSA verifica el cumplimiento de las características de población y marginación en la localidad solicitante y en caso de cumplirlas el personal de la entidad realiza una visita a dicha localidad para determinar si en ella existe Abasto Local Suficiente y Adecuado de los productos de la Canasta Básica Diconsa. En caso de que no exista disponibilidad de alguno de los productos de dicha canasta, o se determine que Diconsa puede otorgar a los beneficiaros el margen de ahorro establecido en las Reglas de Operación, el personal de la entidad elabora un estudio socioeconómico de la localidad con base en la cual se determina la demanda social y se define la cantidad y mezcla de productos para abastecer a la tienda.</w:t>
      </w:r>
    </w:p>
    <w:p w:rsidR="008121C9" w:rsidRPr="0058485F" w:rsidRDefault="008121C9" w:rsidP="0058485F">
      <w:pPr>
        <w:pStyle w:val="04TextoN"/>
      </w:pPr>
      <w:r w:rsidRPr="0058485F">
        <w:t xml:space="preserve">Otra acción que se realiza para alcanzar los objetivos y metas del Programa es llevar el abasto a quienes presentan problemática de desabasto pero que carecen de tienda comunitaria, a través de Tiendas Móviles. Al cierre del primer </w:t>
      </w:r>
      <w:r w:rsidR="00B86299" w:rsidRPr="0058485F">
        <w:t xml:space="preserve">semestre </w:t>
      </w:r>
      <w:r w:rsidRPr="0058485F">
        <w:t xml:space="preserve">de 2013 existen </w:t>
      </w:r>
      <w:r w:rsidR="004D52C2" w:rsidRPr="0058485F">
        <w:t>164</w:t>
      </w:r>
      <w:r w:rsidRPr="0058485F">
        <w:t xml:space="preserve"> tiendas móviles en operación. </w:t>
      </w:r>
    </w:p>
    <w:p w:rsidR="008121C9" w:rsidRPr="0058485F" w:rsidRDefault="008121C9" w:rsidP="007C5D6F">
      <w:pPr>
        <w:pStyle w:val="03ST"/>
      </w:pPr>
      <w:r w:rsidRPr="0058485F">
        <w:t>Unidades de Servicio a la Comunidad y Porcentaje de Tiendas Integradas como Unidades de Servicio a la Comunidad</w:t>
      </w:r>
    </w:p>
    <w:p w:rsidR="008121C9" w:rsidRDefault="008121C9" w:rsidP="0058485F">
      <w:pPr>
        <w:pStyle w:val="04TextoN"/>
      </w:pPr>
      <w:r w:rsidRPr="0058485F">
        <w:t xml:space="preserve">Las gestiones realizadas con diversas dependencias y entidades públicas y privadas para brindar servicios adicionales al abasto en las tiendas comunitarias, han dado como resultado que DICONSA pueda proporcionar: telefonía, servicios financieros, entrega de apoyos de programas federales internet, venta de tiempo aire, buzón de Sepomex, venta de leche LICONSA subsidiada y comercial, tortillería, molino, cobro de consumo de energía eléctrica, cobro de agua potable, cobro de recibos por consumo de telefonía, venta de alimentos enriquecidos, entre otros, por lo cual el porcentaje de tiendas que al cierre del primer </w:t>
      </w:r>
      <w:r w:rsidR="00B86299" w:rsidRPr="0058485F">
        <w:t xml:space="preserve">semestre </w:t>
      </w:r>
      <w:r w:rsidRPr="0058485F">
        <w:t xml:space="preserve">de 2013 funcionan como Unidades de Servicio a la Comunidad asciende a </w:t>
      </w:r>
      <w:r w:rsidR="004D52C2" w:rsidRPr="0058485F">
        <w:t>89.9</w:t>
      </w:r>
      <w:r w:rsidRPr="0058485F">
        <w:t xml:space="preserve"> por ciento.</w:t>
      </w:r>
    </w:p>
    <w:p w:rsidR="0058485F" w:rsidRDefault="0058485F" w:rsidP="007C5D6F">
      <w:pPr>
        <w:pStyle w:val="03ST"/>
      </w:pPr>
    </w:p>
    <w:p w:rsidR="008121C9" w:rsidRPr="006F25DF" w:rsidRDefault="008121C9" w:rsidP="007C5D6F">
      <w:pPr>
        <w:pStyle w:val="03ST"/>
      </w:pPr>
      <w:r w:rsidRPr="006F25DF">
        <w:t>Productos Enriquecidos</w:t>
      </w:r>
    </w:p>
    <w:p w:rsidR="008121C9" w:rsidRPr="002F21E2" w:rsidRDefault="008121C9" w:rsidP="0058485F">
      <w:pPr>
        <w:pStyle w:val="04TextoN"/>
      </w:pPr>
      <w:r w:rsidRPr="002F21E2">
        <w:t xml:space="preserve">Con objeto de contribuir a la seguridad alimentaria y al desarrollo de capacidades básicas mejorando la nutrición de la población, durante el primer </w:t>
      </w:r>
      <w:r w:rsidR="00B86299">
        <w:t>semestre</w:t>
      </w:r>
      <w:r w:rsidR="00B86299" w:rsidRPr="002F21E2">
        <w:t xml:space="preserve"> </w:t>
      </w:r>
      <w:r w:rsidRPr="002F21E2">
        <w:t xml:space="preserve">de 2013, el 56.2 por ciento </w:t>
      </w:r>
      <w:r w:rsidRPr="002F21E2">
        <w:lastRenderedPageBreak/>
        <w:t>de las compras de abarrotes comestibles del Programa de Abasto Rural que se abastecieron en las tiendas DICONSA correspondieron a alimentos enriquecidos con vitaminas y/o minerales y/o proteínas. Lo anterior</w:t>
      </w:r>
      <w:r w:rsidR="00320C73">
        <w:t>,</w:t>
      </w:r>
      <w:r w:rsidRPr="002F21E2">
        <w:t xml:space="preserve"> benefició  directamente la calidad de vida de la población atendida y que consume dichos productos, al ofrecerles productos de alto valor nutritivo.</w:t>
      </w:r>
    </w:p>
    <w:p w:rsidR="008121C9" w:rsidRPr="002F21E2" w:rsidRDefault="008121C9" w:rsidP="0058485F">
      <w:pPr>
        <w:pStyle w:val="04TextoN"/>
      </w:pPr>
      <w:r w:rsidRPr="002F21E2">
        <w:t xml:space="preserve">Desde agosto de 2007 a la fecha, DICONSA comercializa la </w:t>
      </w:r>
      <w:r w:rsidR="00A52A3B">
        <w:t>harina de maíz de marca propia</w:t>
      </w:r>
      <w:r w:rsidRPr="002F21E2">
        <w:t>, que está enriquecida con proteínas, vitaminas y minerales y cuyo precio de venta al público en las comunidades rurales significó en promedio un ahorro para el beneficiario del 39.</w:t>
      </w:r>
      <w:r w:rsidR="00A2446C">
        <w:t>7</w:t>
      </w:r>
      <w:r w:rsidR="00A2446C" w:rsidRPr="002F21E2">
        <w:t xml:space="preserve"> </w:t>
      </w:r>
      <w:r w:rsidRPr="002F21E2">
        <w:t xml:space="preserve">por ciento en lo que va del año, ello en comparación con los precios de las marcas comerciales de harina de maíz. </w:t>
      </w:r>
    </w:p>
    <w:p w:rsidR="008121C9" w:rsidRDefault="008121C9" w:rsidP="0058485F">
      <w:pPr>
        <w:pStyle w:val="04TextoN"/>
      </w:pPr>
      <w:r w:rsidRPr="002F21E2">
        <w:t>Asimismo, a partir de mayo de 2009</w:t>
      </w:r>
      <w:r w:rsidR="000F6831">
        <w:t xml:space="preserve"> </w:t>
      </w:r>
      <w:r w:rsidRPr="002F21E2">
        <w:t xml:space="preserve">a la fecha, DICONSA oferta en las tiendas comunitarias y unidades móviles otros productos de marca propia como pasta para sopa enriquecida y fortificada y chocolate en polvo, ofreciendo al consumidor rural de escasos recursos artículos de mayor calidad </w:t>
      </w:r>
      <w:r w:rsidR="00A2446C">
        <w:t>a</w:t>
      </w:r>
      <w:r w:rsidRPr="002F21E2">
        <w:t xml:space="preserve"> menor precio.</w:t>
      </w:r>
    </w:p>
    <w:p w:rsidR="008121C9" w:rsidRPr="002F21E2" w:rsidRDefault="008121C9" w:rsidP="0058485F">
      <w:pPr>
        <w:pStyle w:val="04TextoN"/>
      </w:pPr>
      <w:r w:rsidRPr="002F21E2">
        <w:t xml:space="preserve">En este sentido cabe destacar lo siguiente: </w:t>
      </w:r>
    </w:p>
    <w:p w:rsidR="008121C9" w:rsidRPr="002F21E2" w:rsidRDefault="008121C9" w:rsidP="0058485F">
      <w:pPr>
        <w:pStyle w:val="04TextoN"/>
      </w:pPr>
      <w:r w:rsidRPr="002F21E2">
        <w:t xml:space="preserve">La formulación de la </w:t>
      </w:r>
      <w:r w:rsidR="00A52A3B">
        <w:t xml:space="preserve">harina de maíz marca propia </w:t>
      </w:r>
      <w:r w:rsidRPr="002F21E2">
        <w:t xml:space="preserve">fue elaborada y aprobada por el Instituto Nacional de Ciencias Médicas y Nutrición Salvador Zubirán y contiene ácido fólico, hierro, zinc, vitamina A y harina de soya. Esta harina tiene las siguientes ventajas: </w:t>
      </w:r>
    </w:p>
    <w:p w:rsidR="008121C9" w:rsidRPr="00733204" w:rsidRDefault="008121C9" w:rsidP="008121C9">
      <w:pPr>
        <w:pStyle w:val="05Vieta01"/>
        <w:numPr>
          <w:ilvl w:val="0"/>
          <w:numId w:val="31"/>
        </w:numPr>
      </w:pPr>
      <w:r w:rsidRPr="00733204">
        <w:t xml:space="preserve">Contribuye a disminuir la anemia y la desnutrición en los niños. </w:t>
      </w:r>
    </w:p>
    <w:p w:rsidR="008121C9" w:rsidRPr="00733204" w:rsidRDefault="008121C9" w:rsidP="008121C9">
      <w:pPr>
        <w:pStyle w:val="05Vieta01"/>
        <w:numPr>
          <w:ilvl w:val="0"/>
          <w:numId w:val="31"/>
        </w:numPr>
      </w:pPr>
      <w:r w:rsidRPr="00733204">
        <w:t>Disminuye la propensión a las enfermedades y al mismo tiempo fortalece a las mujeres que se encuentran embarazadas o en la etapa de lactancia.</w:t>
      </w:r>
    </w:p>
    <w:p w:rsidR="008121C9" w:rsidRPr="00733204" w:rsidRDefault="008121C9" w:rsidP="008121C9">
      <w:pPr>
        <w:pStyle w:val="05Vieta01"/>
        <w:numPr>
          <w:ilvl w:val="0"/>
          <w:numId w:val="31"/>
        </w:numPr>
      </w:pPr>
      <w:r w:rsidRPr="00733204">
        <w:t xml:space="preserve">Con la venta de este producto se favorece el mejoramiento nutricional de la población rural que atiende DICONSA. </w:t>
      </w:r>
    </w:p>
    <w:p w:rsidR="008121C9" w:rsidRPr="000F6831" w:rsidRDefault="008121C9" w:rsidP="0058485F">
      <w:pPr>
        <w:pStyle w:val="04TextoN"/>
      </w:pPr>
      <w:r w:rsidRPr="000F6831">
        <w:t>En el periodo enero-</w:t>
      </w:r>
      <w:r w:rsidR="00B86299" w:rsidRPr="000F6831">
        <w:t xml:space="preserve">junio </w:t>
      </w:r>
      <w:r w:rsidRPr="000F6831">
        <w:t xml:space="preserve">de 2013 la venta de harina de maíz de las diferentes marcas ofrecidas en las tiendas DICONSA fue de </w:t>
      </w:r>
      <w:r w:rsidR="006A59D9" w:rsidRPr="000F6831">
        <w:t xml:space="preserve">52,694 </w:t>
      </w:r>
      <w:r w:rsidRPr="000F6831">
        <w:t>toneladas; de las cuales, la participación de la harin</w:t>
      </w:r>
      <w:r w:rsidR="00A52A3B" w:rsidRPr="000F6831">
        <w:t xml:space="preserve">a marca propia </w:t>
      </w:r>
      <w:r w:rsidRPr="000F6831">
        <w:t xml:space="preserve">fue de </w:t>
      </w:r>
      <w:r w:rsidR="006A59D9" w:rsidRPr="000F6831">
        <w:t>24,369</w:t>
      </w:r>
      <w:r w:rsidRPr="000F6831">
        <w:t xml:space="preserve"> toneladas, lo que representó el </w:t>
      </w:r>
      <w:r w:rsidR="006A59D9" w:rsidRPr="000F6831">
        <w:t>46.2</w:t>
      </w:r>
      <w:r w:rsidRPr="000F6831">
        <w:t xml:space="preserve"> por ciento de dichas ventas.</w:t>
      </w:r>
    </w:p>
    <w:p w:rsidR="008121C9" w:rsidRPr="000F6831" w:rsidRDefault="008121C9" w:rsidP="0058485F">
      <w:pPr>
        <w:pStyle w:val="04TextoN"/>
      </w:pPr>
      <w:r w:rsidRPr="000F6831">
        <w:t xml:space="preserve">Asimismo, desde </w:t>
      </w:r>
      <w:r w:rsidR="000F6831">
        <w:t>mayo</w:t>
      </w:r>
      <w:r w:rsidRPr="000F6831">
        <w:t xml:space="preserve"> de 2009 a la fecha se comercializa en las tiendas comunitarias la pasta para so</w:t>
      </w:r>
      <w:r w:rsidR="00A52A3B" w:rsidRPr="000F6831">
        <w:t>pa fortificada de marca propia</w:t>
      </w:r>
      <w:r w:rsidRPr="000F6831">
        <w:t>, también formulada por el Instituto Nacional d</w:t>
      </w:r>
      <w:r w:rsidR="00A52A3B" w:rsidRPr="000F6831">
        <w:t xml:space="preserve">e Ciencias Médicas y Nutrición </w:t>
      </w:r>
      <w:r w:rsidRPr="000F6831">
        <w:t xml:space="preserve">Salvador Zubirán. Este producto está enriquecido con ácido fólico, vitaminas, minerales como zinc, hierro y proteína de soya. Su participación en las ventas a </w:t>
      </w:r>
      <w:r w:rsidR="00B86299" w:rsidRPr="000F6831">
        <w:t xml:space="preserve">junio </w:t>
      </w:r>
      <w:r w:rsidRPr="000F6831">
        <w:t xml:space="preserve">de 2013 fue de </w:t>
      </w:r>
      <w:r w:rsidR="006C6F21" w:rsidRPr="000F6831">
        <w:t>4.9</w:t>
      </w:r>
      <w:r w:rsidRPr="000F6831">
        <w:t xml:space="preserve"> por ciento, es decir </w:t>
      </w:r>
      <w:r w:rsidR="006A59D9" w:rsidRPr="000F6831">
        <w:t>166</w:t>
      </w:r>
      <w:r w:rsidRPr="000F6831">
        <w:t xml:space="preserve"> toneladas de las </w:t>
      </w:r>
      <w:r w:rsidR="006A59D9" w:rsidRPr="000F6831">
        <w:t>3,402</w:t>
      </w:r>
      <w:r w:rsidRPr="000F6831">
        <w:t xml:space="preserve"> toneladas vendidas de pasta para sopa.</w:t>
      </w:r>
    </w:p>
    <w:p w:rsidR="008121C9" w:rsidRDefault="008121C9" w:rsidP="0058485F">
      <w:pPr>
        <w:pStyle w:val="04TextoN"/>
      </w:pPr>
      <w:r w:rsidRPr="000F6831">
        <w:t xml:space="preserve">En lo referente al chocolate en polvo marca propia, las ventas a </w:t>
      </w:r>
      <w:r w:rsidR="00B86299" w:rsidRPr="000F6831">
        <w:t xml:space="preserve">junio </w:t>
      </w:r>
      <w:r w:rsidRPr="000F6831">
        <w:t xml:space="preserve">de 2013 representaron el </w:t>
      </w:r>
      <w:r w:rsidR="006A59D9" w:rsidRPr="000F6831">
        <w:t>29.8</w:t>
      </w:r>
      <w:r w:rsidRPr="000F6831">
        <w:t xml:space="preserve"> por ciento con respecto a las ventas totales, es decir, </w:t>
      </w:r>
      <w:r w:rsidR="006A59D9" w:rsidRPr="000F6831">
        <w:t>180</w:t>
      </w:r>
      <w:r w:rsidRPr="000F6831">
        <w:t xml:space="preserve"> toneladas de las </w:t>
      </w:r>
      <w:r w:rsidR="006A59D9" w:rsidRPr="000F6831">
        <w:t>604</w:t>
      </w:r>
      <w:r w:rsidRPr="000F6831">
        <w:t xml:space="preserve"> toneladas vendidas de este producto por DICONSA.</w:t>
      </w:r>
    </w:p>
    <w:p w:rsidR="007C5D6F" w:rsidRPr="000F6831" w:rsidRDefault="007C5D6F" w:rsidP="007C5D6F">
      <w:pPr>
        <w:pStyle w:val="03ST"/>
      </w:pPr>
      <w:r w:rsidRPr="000F6831">
        <w:lastRenderedPageBreak/>
        <w:t>Programa Emergente de Compra y Abasto de Huevo</w:t>
      </w:r>
    </w:p>
    <w:p w:rsidR="00D77811" w:rsidRPr="000F6831" w:rsidRDefault="007C5D6F" w:rsidP="000F6831">
      <w:pPr>
        <w:pStyle w:val="03ST"/>
        <w:spacing w:line="280" w:lineRule="exact"/>
        <w:rPr>
          <w:rFonts w:ascii="Adobe Caslon Pro" w:hAnsi="Adobe Caslon Pro" w:cs="Arial"/>
          <w:color w:val="auto"/>
        </w:rPr>
      </w:pPr>
      <w:r w:rsidRPr="000F6831">
        <w:rPr>
          <w:rFonts w:ascii="Adobe Caslon Pro" w:hAnsi="Adobe Caslon Pro" w:cs="Arial"/>
          <w:color w:val="auto"/>
        </w:rPr>
        <w:t xml:space="preserve">Ante el aumento sostenido y generalizado de los precios del huevo en el país a finales de mayo y principios de junio, </w:t>
      </w:r>
      <w:r w:rsidR="006F1C39" w:rsidRPr="000F6831">
        <w:rPr>
          <w:rFonts w:ascii="Adobe Caslon Pro" w:hAnsi="Adobe Caslon Pro" w:cs="Arial"/>
          <w:color w:val="auto"/>
        </w:rPr>
        <w:t xml:space="preserve"> p</w:t>
      </w:r>
      <w:r w:rsidRPr="000F6831">
        <w:rPr>
          <w:rFonts w:ascii="Adobe Caslon Pro" w:hAnsi="Adobe Caslon Pro" w:cs="Arial"/>
          <w:color w:val="auto"/>
        </w:rPr>
        <w:t xml:space="preserve">or instrucción Presidencial, la Secretaria de Economía (SE) y la Secretaría de Desarrollo Social (Sedesol) en estrategia conjunta con Diconsa, </w:t>
      </w:r>
      <w:r w:rsidR="006C6F21" w:rsidRPr="000F6831">
        <w:rPr>
          <w:rFonts w:ascii="Adobe Caslon Pro" w:hAnsi="Adobe Caslon Pro" w:cs="Arial"/>
          <w:color w:val="auto"/>
        </w:rPr>
        <w:t>resolvieron</w:t>
      </w:r>
      <w:r w:rsidRPr="000F6831">
        <w:rPr>
          <w:rFonts w:ascii="Adobe Caslon Pro" w:hAnsi="Adobe Caslon Pro" w:cs="Arial"/>
          <w:color w:val="auto"/>
        </w:rPr>
        <w:t xml:space="preserve"> apoyar a los Consejos Comunitarios de Abasto para adquirir huevo fresco directamente </w:t>
      </w:r>
      <w:r w:rsidR="006C6F21" w:rsidRPr="000F6831">
        <w:rPr>
          <w:rFonts w:ascii="Adobe Caslon Pro" w:hAnsi="Adobe Caslon Pro" w:cs="Arial"/>
          <w:color w:val="auto"/>
        </w:rPr>
        <w:t>de</w:t>
      </w:r>
      <w:r w:rsidR="006C6F21" w:rsidRPr="000F6831">
        <w:rPr>
          <w:rFonts w:ascii="Adobe Caslon Pro" w:hAnsi="Adobe Caslon Pro" w:cs="Arial"/>
          <w:color w:val="auto"/>
        </w:rPr>
        <w:t xml:space="preserve"> </w:t>
      </w:r>
      <w:r w:rsidRPr="000F6831">
        <w:rPr>
          <w:rFonts w:ascii="Adobe Caslon Pro" w:hAnsi="Adobe Caslon Pro" w:cs="Arial"/>
          <w:color w:val="auto"/>
        </w:rPr>
        <w:t>los proveedores nacionales</w:t>
      </w:r>
      <w:r w:rsidR="006C6F21" w:rsidRPr="000F6831">
        <w:rPr>
          <w:rFonts w:ascii="Adobe Caslon Pro" w:hAnsi="Adobe Caslon Pro" w:cs="Arial"/>
          <w:color w:val="auto"/>
        </w:rPr>
        <w:t>, atendiendo</w:t>
      </w:r>
      <w:r w:rsidRPr="000F6831">
        <w:rPr>
          <w:rFonts w:ascii="Adobe Caslon Pro" w:hAnsi="Adobe Caslon Pro" w:cs="Arial"/>
          <w:color w:val="auto"/>
        </w:rPr>
        <w:t xml:space="preserve"> </w:t>
      </w:r>
      <w:r w:rsidR="006C6F21" w:rsidRPr="000F6831">
        <w:rPr>
          <w:rFonts w:ascii="Adobe Caslon Pro" w:hAnsi="Adobe Caslon Pro" w:cs="Arial"/>
          <w:color w:val="auto"/>
        </w:rPr>
        <w:t>así</w:t>
      </w:r>
      <w:r w:rsidRPr="000F6831">
        <w:rPr>
          <w:rFonts w:ascii="Adobe Caslon Pro" w:hAnsi="Adobe Caslon Pro" w:cs="Arial"/>
          <w:color w:val="auto"/>
        </w:rPr>
        <w:t xml:space="preserve"> la emergencia del alza en el precio </w:t>
      </w:r>
      <w:r w:rsidR="006C6F21" w:rsidRPr="000F6831">
        <w:rPr>
          <w:rFonts w:ascii="Adobe Caslon Pro" w:hAnsi="Adobe Caslon Pro" w:cs="Arial"/>
          <w:color w:val="auto"/>
        </w:rPr>
        <w:t xml:space="preserve">de este producto </w:t>
      </w:r>
      <w:r w:rsidRPr="000F6831">
        <w:rPr>
          <w:rFonts w:ascii="Adobe Caslon Pro" w:hAnsi="Adobe Caslon Pro" w:cs="Arial"/>
          <w:color w:val="auto"/>
        </w:rPr>
        <w:t>favorec</w:t>
      </w:r>
      <w:r w:rsidR="006C6F21" w:rsidRPr="000F6831">
        <w:rPr>
          <w:rFonts w:ascii="Adobe Caslon Pro" w:hAnsi="Adobe Caslon Pro" w:cs="Arial"/>
          <w:color w:val="auto"/>
        </w:rPr>
        <w:t>iendo</w:t>
      </w:r>
      <w:r w:rsidRPr="000F6831">
        <w:rPr>
          <w:rFonts w:ascii="Adobe Caslon Pro" w:hAnsi="Adobe Caslon Pro" w:cs="Arial"/>
          <w:color w:val="auto"/>
        </w:rPr>
        <w:t xml:space="preserve"> a la población más desprotegida del país. </w:t>
      </w:r>
    </w:p>
    <w:p w:rsidR="007C5D6F" w:rsidRPr="000F6831" w:rsidRDefault="007C5D6F" w:rsidP="000F6831">
      <w:pPr>
        <w:pStyle w:val="03ST"/>
        <w:spacing w:line="280" w:lineRule="exact"/>
        <w:rPr>
          <w:rFonts w:ascii="Adobe Caslon Pro" w:hAnsi="Adobe Caslon Pro" w:cs="Arial"/>
          <w:color w:val="auto"/>
        </w:rPr>
      </w:pPr>
      <w:r w:rsidRPr="000F6831">
        <w:rPr>
          <w:rFonts w:ascii="Adobe Caslon Pro" w:hAnsi="Adobe Caslon Pro" w:cs="Arial"/>
          <w:color w:val="auto"/>
        </w:rPr>
        <w:t>El 10 de junio se pusieron a la venta</w:t>
      </w:r>
      <w:r w:rsidR="00D77811" w:rsidRPr="000F6831">
        <w:rPr>
          <w:rFonts w:ascii="Adobe Caslon Pro" w:hAnsi="Adobe Caslon Pro" w:cs="Arial"/>
          <w:color w:val="auto"/>
        </w:rPr>
        <w:t xml:space="preserve"> en casi 6 mil Tiendas Diconsa, </w:t>
      </w:r>
      <w:r w:rsidRPr="000F6831">
        <w:rPr>
          <w:rFonts w:ascii="Adobe Caslon Pro" w:hAnsi="Adobe Caslon Pro" w:cs="Arial"/>
          <w:color w:val="auto"/>
        </w:rPr>
        <w:t>133,786 kilogramos de huevo a un costo promedio de 26 pesos por kilo</w:t>
      </w:r>
      <w:r w:rsidR="00D77811" w:rsidRPr="000F6831">
        <w:rPr>
          <w:rFonts w:ascii="Adobe Caslon Pro" w:hAnsi="Adobe Caslon Pro" w:cs="Arial"/>
          <w:color w:val="auto"/>
        </w:rPr>
        <w:t xml:space="preserve">, permitiendo que  este precio </w:t>
      </w:r>
      <w:r w:rsidRPr="000F6831">
        <w:rPr>
          <w:rFonts w:ascii="Adobe Caslon Pro" w:hAnsi="Adobe Caslon Pro" w:cs="Arial"/>
          <w:color w:val="auto"/>
        </w:rPr>
        <w:t>sirviera como referente en los merca</w:t>
      </w:r>
      <w:r w:rsidR="00D77811" w:rsidRPr="000F6831">
        <w:rPr>
          <w:rFonts w:ascii="Adobe Caslon Pro" w:hAnsi="Adobe Caslon Pro" w:cs="Arial"/>
          <w:color w:val="auto"/>
        </w:rPr>
        <w:t>dos locales del interior de la R</w:t>
      </w:r>
      <w:r w:rsidRPr="000F6831">
        <w:rPr>
          <w:rFonts w:ascii="Adobe Caslon Pro" w:hAnsi="Adobe Caslon Pro" w:cs="Arial"/>
          <w:color w:val="auto"/>
        </w:rPr>
        <w:t xml:space="preserve">epública, contribuyendo </w:t>
      </w:r>
      <w:r w:rsidR="00D77811" w:rsidRPr="000F6831">
        <w:rPr>
          <w:rFonts w:ascii="Adobe Caslon Pro" w:hAnsi="Adobe Caslon Pro" w:cs="Arial"/>
          <w:color w:val="auto"/>
        </w:rPr>
        <w:t xml:space="preserve">así </w:t>
      </w:r>
      <w:r w:rsidRPr="000F6831">
        <w:rPr>
          <w:rFonts w:ascii="Adobe Caslon Pro" w:hAnsi="Adobe Caslon Pro" w:cs="Arial"/>
          <w:color w:val="auto"/>
        </w:rPr>
        <w:t xml:space="preserve">a la disminución del precio </w:t>
      </w:r>
      <w:r w:rsidR="00D77811" w:rsidRPr="000F6831">
        <w:rPr>
          <w:rFonts w:ascii="Adobe Caslon Pro" w:hAnsi="Adobe Caslon Pro" w:cs="Arial"/>
          <w:color w:val="auto"/>
        </w:rPr>
        <w:t xml:space="preserve">en el </w:t>
      </w:r>
      <w:r w:rsidRPr="000F6831">
        <w:rPr>
          <w:rFonts w:ascii="Adobe Caslon Pro" w:hAnsi="Adobe Caslon Pro" w:cs="Arial"/>
          <w:color w:val="auto"/>
        </w:rPr>
        <w:t xml:space="preserve"> mercado privado</w:t>
      </w:r>
      <w:r w:rsidR="00D77811" w:rsidRPr="000F6831">
        <w:rPr>
          <w:rFonts w:ascii="Adobe Caslon Pro" w:hAnsi="Adobe Caslon Pro" w:cs="Arial"/>
          <w:color w:val="auto"/>
        </w:rPr>
        <w:t>.</w:t>
      </w:r>
    </w:p>
    <w:p w:rsidR="007C5D6F" w:rsidRDefault="007C5D6F" w:rsidP="007C5D6F">
      <w:pPr>
        <w:pStyle w:val="03ST"/>
      </w:pPr>
    </w:p>
    <w:p w:rsidR="008121C9" w:rsidRPr="00FB381A" w:rsidRDefault="008121C9" w:rsidP="007C5D6F">
      <w:pPr>
        <w:pStyle w:val="03ST"/>
      </w:pPr>
      <w:r w:rsidRPr="00733204">
        <w:t>Oportunidad en el surtimiento por parte de los almacenes rurales</w:t>
      </w:r>
    </w:p>
    <w:p w:rsidR="008121C9" w:rsidRPr="00733204" w:rsidRDefault="008121C9" w:rsidP="0058485F">
      <w:pPr>
        <w:pStyle w:val="04TextoN"/>
      </w:pPr>
      <w:r w:rsidRPr="00733204">
        <w:t xml:space="preserve">Este indicador mide la oportunidad con la que se realiza el surtimiento en su día respecto al número de pedidos realizados por las tiendas y tiene una periodicidad semestral.  </w:t>
      </w:r>
      <w:r w:rsidRPr="00AA7A77">
        <w:t xml:space="preserve">A </w:t>
      </w:r>
      <w:r w:rsidR="00F5029F" w:rsidRPr="000F6831">
        <w:t xml:space="preserve">junio </w:t>
      </w:r>
      <w:r w:rsidRPr="000F6831">
        <w:t xml:space="preserve">de 2013 se registra un </w:t>
      </w:r>
      <w:r w:rsidR="004D52C2" w:rsidRPr="000F6831">
        <w:t xml:space="preserve">24.2 </w:t>
      </w:r>
      <w:r w:rsidR="00D9396A" w:rsidRPr="000F6831">
        <w:t>por ciento</w:t>
      </w:r>
      <w:r w:rsidRPr="000F6831">
        <w:t xml:space="preserve"> de oportunidad en el surtimiento.</w:t>
      </w:r>
      <w:r w:rsidRPr="00733204">
        <w:t xml:space="preserve"> </w:t>
      </w:r>
    </w:p>
    <w:p w:rsidR="008121C9" w:rsidRDefault="008121C9" w:rsidP="0058485F">
      <w:pPr>
        <w:pStyle w:val="04TextoN"/>
      </w:pPr>
      <w:r w:rsidRPr="00733204">
        <w:br w:type="page"/>
      </w:r>
    </w:p>
    <w:p w:rsidR="004C5FED" w:rsidRDefault="004C5FED" w:rsidP="008121C9">
      <w:pPr>
        <w:pStyle w:val="08Titabla3errenglon"/>
      </w:pPr>
      <w:r>
        <w:lastRenderedPageBreak/>
        <w:t>PROGRAMA DE ABASTO RURAL, DICONSA</w:t>
      </w:r>
    </w:p>
    <w:p w:rsidR="008121C9" w:rsidRDefault="008121C9" w:rsidP="008121C9">
      <w:pPr>
        <w:pStyle w:val="08Titabla3errenglon"/>
      </w:pPr>
      <w:r w:rsidRPr="00265B51">
        <w:t xml:space="preserve">NÚMERO DE TIENDAS POR ENTIDAD FEDERATIVA A </w:t>
      </w:r>
      <w:r w:rsidR="00F5029F">
        <w:t>JUNIO</w:t>
      </w:r>
      <w:r w:rsidR="00F5029F" w:rsidRPr="00D20B22">
        <w:t xml:space="preserve"> </w:t>
      </w:r>
      <w:r w:rsidRPr="00D20B22">
        <w:t>DE 201</w:t>
      </w:r>
      <w:r>
        <w:t>3</w:t>
      </w:r>
    </w:p>
    <w:tbl>
      <w:tblPr>
        <w:tblStyle w:val="Tablarosa"/>
        <w:tblW w:w="0" w:type="auto"/>
        <w:jc w:val="center"/>
        <w:tblLook w:val="04A0" w:firstRow="1" w:lastRow="0" w:firstColumn="1" w:lastColumn="0" w:noHBand="0" w:noVBand="1"/>
      </w:tblPr>
      <w:tblGrid>
        <w:gridCol w:w="534"/>
        <w:gridCol w:w="2149"/>
        <w:gridCol w:w="2165"/>
      </w:tblGrid>
      <w:tr w:rsidR="008121C9" w:rsidRPr="000F6831" w:rsidTr="006A6BF1">
        <w:trPr>
          <w:cnfStyle w:val="100000000000" w:firstRow="1" w:lastRow="0" w:firstColumn="0" w:lastColumn="0" w:oddVBand="0" w:evenVBand="0" w:oddHBand="0" w:evenHBand="0" w:firstRowFirstColumn="0" w:firstRowLastColumn="0" w:lastRowFirstColumn="0" w:lastRowLastColumn="0"/>
          <w:trHeight w:val="288"/>
          <w:jc w:val="center"/>
        </w:trPr>
        <w:tc>
          <w:tcPr>
            <w:tcW w:w="2683" w:type="dxa"/>
            <w:gridSpan w:val="2"/>
            <w:tcBorders>
              <w:bottom w:val="single" w:sz="4" w:space="0" w:color="auto"/>
            </w:tcBorders>
            <w:shd w:val="clear" w:color="auto" w:fill="595959" w:themeFill="text1" w:themeFillTint="A6"/>
            <w:noWrap/>
            <w:hideMark/>
          </w:tcPr>
          <w:p w:rsidR="008121C9" w:rsidRPr="000F6831" w:rsidRDefault="008121C9" w:rsidP="006A6BF1">
            <w:pPr>
              <w:pStyle w:val="09Tablaencabezado"/>
              <w:rPr>
                <w:b w:val="0"/>
              </w:rPr>
            </w:pPr>
            <w:r w:rsidRPr="000F6831">
              <w:t>Entidad federativa</w:t>
            </w:r>
          </w:p>
        </w:tc>
        <w:tc>
          <w:tcPr>
            <w:tcW w:w="2165" w:type="dxa"/>
            <w:tcBorders>
              <w:bottom w:val="single" w:sz="4" w:space="0" w:color="auto"/>
            </w:tcBorders>
            <w:shd w:val="clear" w:color="auto" w:fill="595959" w:themeFill="text1" w:themeFillTint="A6"/>
            <w:noWrap/>
            <w:hideMark/>
          </w:tcPr>
          <w:p w:rsidR="008121C9" w:rsidRPr="000F6831" w:rsidRDefault="008121C9" w:rsidP="006A6BF1">
            <w:pPr>
              <w:pStyle w:val="09Tablaencabezado"/>
              <w:rPr>
                <w:b w:val="0"/>
              </w:rPr>
            </w:pPr>
            <w:r w:rsidRPr="000F6831">
              <w:t>No. de tiendas</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199"/>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1</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Aguascalientes</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D52C2" w:rsidP="006A6BF1">
            <w:pPr>
              <w:pStyle w:val="09Tablatextoizq"/>
              <w:spacing w:before="0" w:after="0"/>
              <w:jc w:val="right"/>
              <w:rPr>
                <w:szCs w:val="18"/>
              </w:rPr>
            </w:pPr>
            <w:r w:rsidRPr="000F6831">
              <w:rPr>
                <w:szCs w:val="18"/>
              </w:rPr>
              <w:t>50</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205"/>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2</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Baja California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D52C2" w:rsidP="006A6BF1">
            <w:pPr>
              <w:pStyle w:val="09Tablatextoizq"/>
              <w:spacing w:before="0" w:after="0"/>
              <w:jc w:val="right"/>
              <w:rPr>
                <w:szCs w:val="18"/>
              </w:rPr>
            </w:pPr>
            <w:r w:rsidRPr="000F6831">
              <w:rPr>
                <w:szCs w:val="18"/>
              </w:rPr>
              <w:t>152</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211"/>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3</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Baja California Sur</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D52C2" w:rsidP="006A6BF1">
            <w:pPr>
              <w:pStyle w:val="09Tablatextoizq"/>
              <w:spacing w:before="0" w:after="0"/>
              <w:jc w:val="right"/>
              <w:rPr>
                <w:szCs w:val="18"/>
              </w:rPr>
            </w:pPr>
            <w:r w:rsidRPr="000F6831">
              <w:rPr>
                <w:szCs w:val="18"/>
              </w:rPr>
              <w:t>182</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216"/>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4</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Campeche</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D52C2" w:rsidP="006A6BF1">
            <w:pPr>
              <w:pStyle w:val="09Tablatextoizq"/>
              <w:spacing w:before="0" w:after="0"/>
              <w:jc w:val="right"/>
              <w:rPr>
                <w:szCs w:val="18"/>
              </w:rPr>
            </w:pPr>
            <w:r w:rsidRPr="000F6831">
              <w:rPr>
                <w:szCs w:val="18"/>
              </w:rPr>
              <w:t>424</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222"/>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5</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Coahuila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D52C2" w:rsidP="006A6BF1">
            <w:pPr>
              <w:pStyle w:val="09Tablatextoizq"/>
              <w:spacing w:before="0" w:after="0"/>
              <w:jc w:val="right"/>
              <w:rPr>
                <w:szCs w:val="18"/>
              </w:rPr>
            </w:pPr>
            <w:r w:rsidRPr="000F6831">
              <w:rPr>
                <w:szCs w:val="18"/>
              </w:rPr>
              <w:t>719</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6</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Colima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D52C2" w:rsidP="006A6BF1">
            <w:pPr>
              <w:pStyle w:val="09Tablatextoizq"/>
              <w:spacing w:before="0" w:after="0"/>
              <w:jc w:val="right"/>
              <w:rPr>
                <w:szCs w:val="18"/>
              </w:rPr>
            </w:pPr>
            <w:r w:rsidRPr="000F6831">
              <w:rPr>
                <w:szCs w:val="18"/>
              </w:rPr>
              <w:t>78</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7</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Chiapas</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D52C2" w:rsidP="006A6BF1">
            <w:pPr>
              <w:pStyle w:val="09Tablatextoizq"/>
              <w:spacing w:before="0" w:after="0"/>
              <w:jc w:val="right"/>
              <w:rPr>
                <w:szCs w:val="18"/>
              </w:rPr>
            </w:pPr>
            <w:r w:rsidRPr="000F6831">
              <w:rPr>
                <w:szCs w:val="18"/>
              </w:rPr>
              <w:t>1</w:t>
            </w:r>
            <w:r w:rsidR="00424C64" w:rsidRPr="000F6831">
              <w:rPr>
                <w:szCs w:val="18"/>
              </w:rPr>
              <w:t>,</w:t>
            </w:r>
            <w:r w:rsidRPr="000F6831">
              <w:rPr>
                <w:szCs w:val="18"/>
              </w:rPr>
              <w:t>987</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8</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Chihuahua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D52C2" w:rsidP="006A6BF1">
            <w:pPr>
              <w:pStyle w:val="09Tablatextoizq"/>
              <w:spacing w:before="0" w:after="0"/>
              <w:jc w:val="right"/>
              <w:rPr>
                <w:szCs w:val="18"/>
              </w:rPr>
            </w:pPr>
            <w:r w:rsidRPr="000F6831">
              <w:rPr>
                <w:szCs w:val="18"/>
              </w:rPr>
              <w:t>778</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9</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Distrito Federal</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D52C2" w:rsidP="006A6BF1">
            <w:pPr>
              <w:pStyle w:val="09Tablatextoizq"/>
              <w:spacing w:before="0" w:after="0"/>
              <w:jc w:val="right"/>
              <w:rPr>
                <w:szCs w:val="18"/>
              </w:rPr>
            </w:pPr>
            <w:r w:rsidRPr="000F6831">
              <w:rPr>
                <w:szCs w:val="18"/>
              </w:rPr>
              <w:t>13</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10</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Durango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D52C2" w:rsidP="006A6BF1">
            <w:pPr>
              <w:pStyle w:val="09Tablatextoizq"/>
              <w:spacing w:before="0" w:after="0"/>
              <w:jc w:val="right"/>
              <w:rPr>
                <w:szCs w:val="18"/>
              </w:rPr>
            </w:pPr>
            <w:r w:rsidRPr="000F6831">
              <w:rPr>
                <w:szCs w:val="18"/>
              </w:rPr>
              <w:t>889</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11</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Guanajuato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D52C2" w:rsidP="006A6BF1">
            <w:pPr>
              <w:pStyle w:val="09Tablatextoizq"/>
              <w:spacing w:before="0" w:after="0"/>
              <w:jc w:val="right"/>
              <w:rPr>
                <w:szCs w:val="18"/>
              </w:rPr>
            </w:pPr>
            <w:r w:rsidRPr="000F6831">
              <w:rPr>
                <w:szCs w:val="18"/>
              </w:rPr>
              <w:t>930</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12</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Guerrero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1</w:t>
            </w:r>
            <w:r w:rsidR="009F24B1" w:rsidRPr="000F6831">
              <w:rPr>
                <w:szCs w:val="18"/>
              </w:rPr>
              <w:t>,</w:t>
            </w:r>
            <w:r w:rsidRPr="000F6831">
              <w:rPr>
                <w:szCs w:val="18"/>
              </w:rPr>
              <w:t>534</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13</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Hidalgo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982</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14</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Jalisco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688</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15</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México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1,092</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16</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 xml:space="preserve">Michoacán </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1,078</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17</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Morelos</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jc w:val="right"/>
              <w:rPr>
                <w:szCs w:val="18"/>
              </w:rPr>
            </w:pPr>
            <w:r w:rsidRPr="000F6831">
              <w:rPr>
                <w:szCs w:val="18"/>
              </w:rPr>
              <w:t>223</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18</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Nayarit</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615</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19</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Nuevo León</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653</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20</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Oaxaca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2,277</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21</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Puebla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1,336</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22</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 xml:space="preserve">Querétaro </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412</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23</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Quintana Roo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366</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24</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San Luis Potosí</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1,143</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25</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Sinaloa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806</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26</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Sonora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500</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27</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Tabasco</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1,026</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28</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Tamaulipas</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697</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29</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Tlaxcala</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270</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30</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Veracruz</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2,482</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288"/>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31</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Yucatán</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665</w:t>
            </w:r>
          </w:p>
        </w:tc>
      </w:tr>
      <w:tr w:rsidR="008121C9" w:rsidRPr="000F6831" w:rsidTr="006A6BF1">
        <w:trPr>
          <w:cnfStyle w:val="000000010000" w:firstRow="0" w:lastRow="0" w:firstColumn="0" w:lastColumn="0" w:oddVBand="0" w:evenVBand="0" w:oddHBand="0" w:evenHBand="1" w:firstRowFirstColumn="0" w:firstRowLastColumn="0" w:lastRowFirstColumn="0" w:lastRowLastColumn="0"/>
          <w:trHeight w:val="288"/>
          <w:jc w:val="center"/>
        </w:trPr>
        <w:tc>
          <w:tcPr>
            <w:tcW w:w="534" w:type="dxa"/>
            <w:tcBorders>
              <w:top w:val="single" w:sz="4" w:space="0" w:color="auto"/>
              <w:left w:val="single" w:sz="4" w:space="0" w:color="auto"/>
              <w:bottom w:val="single" w:sz="4" w:space="0" w:color="auto"/>
              <w:right w:val="nil"/>
            </w:tcBorders>
            <w:shd w:val="clear" w:color="auto" w:fill="auto"/>
            <w:noWrap/>
            <w:hideMark/>
          </w:tcPr>
          <w:p w:rsidR="008121C9" w:rsidRPr="000F6831" w:rsidRDefault="008121C9" w:rsidP="006A6BF1">
            <w:pPr>
              <w:pStyle w:val="09Tablatextocentrado"/>
              <w:spacing w:before="0" w:after="0"/>
              <w:rPr>
                <w:szCs w:val="18"/>
              </w:rPr>
            </w:pPr>
            <w:r w:rsidRPr="000F6831">
              <w:rPr>
                <w:szCs w:val="18"/>
              </w:rPr>
              <w:t>32</w:t>
            </w:r>
          </w:p>
        </w:tc>
        <w:tc>
          <w:tcPr>
            <w:tcW w:w="2149" w:type="dxa"/>
            <w:tcBorders>
              <w:top w:val="single" w:sz="4" w:space="0" w:color="auto"/>
              <w:left w:val="nil"/>
              <w:bottom w:val="single" w:sz="4" w:space="0" w:color="auto"/>
              <w:right w:val="single" w:sz="4" w:space="0" w:color="auto"/>
            </w:tcBorders>
            <w:shd w:val="clear" w:color="auto" w:fill="auto"/>
            <w:noWrap/>
            <w:hideMark/>
          </w:tcPr>
          <w:p w:rsidR="008121C9" w:rsidRPr="000F6831" w:rsidRDefault="008121C9" w:rsidP="006A6BF1">
            <w:pPr>
              <w:pStyle w:val="09Tablatextoizq"/>
              <w:spacing w:before="0" w:after="0"/>
              <w:rPr>
                <w:szCs w:val="18"/>
              </w:rPr>
            </w:pPr>
            <w:r w:rsidRPr="000F6831">
              <w:rPr>
                <w:szCs w:val="18"/>
              </w:rPr>
              <w:t>Zacatecas</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8121C9" w:rsidRPr="000F6831" w:rsidRDefault="00424C64" w:rsidP="006A6BF1">
            <w:pPr>
              <w:pStyle w:val="09Tablatextoizq"/>
              <w:spacing w:before="0" w:after="0"/>
              <w:jc w:val="right"/>
              <w:rPr>
                <w:szCs w:val="18"/>
              </w:rPr>
            </w:pPr>
            <w:r w:rsidRPr="000F6831">
              <w:rPr>
                <w:szCs w:val="18"/>
              </w:rPr>
              <w:t>602</w:t>
            </w:r>
          </w:p>
        </w:tc>
      </w:tr>
      <w:tr w:rsidR="008121C9" w:rsidRPr="000F6831" w:rsidTr="006A6BF1">
        <w:trPr>
          <w:cnfStyle w:val="000000100000" w:firstRow="0" w:lastRow="0" w:firstColumn="0" w:lastColumn="0" w:oddVBand="0" w:evenVBand="0" w:oddHBand="1" w:evenHBand="0" w:firstRowFirstColumn="0" w:firstRowLastColumn="0" w:lastRowFirstColumn="0" w:lastRowLastColumn="0"/>
          <w:trHeight w:val="300"/>
          <w:jc w:val="center"/>
        </w:trPr>
        <w:tc>
          <w:tcPr>
            <w:tcW w:w="2683" w:type="dxa"/>
            <w:gridSpan w:val="2"/>
            <w:tcBorders>
              <w:top w:val="single" w:sz="4" w:space="0" w:color="auto"/>
              <w:bottom w:val="nil"/>
            </w:tcBorders>
            <w:noWrap/>
            <w:hideMark/>
          </w:tcPr>
          <w:p w:rsidR="008121C9" w:rsidRPr="000F6831" w:rsidRDefault="008121C9" w:rsidP="006A6BF1">
            <w:pPr>
              <w:pStyle w:val="09Tablaencabezado"/>
              <w:spacing w:before="0" w:after="0" w:line="240" w:lineRule="auto"/>
              <w:rPr>
                <w:color w:val="auto"/>
              </w:rPr>
            </w:pPr>
            <w:r w:rsidRPr="000F6831">
              <w:rPr>
                <w:color w:val="auto"/>
              </w:rPr>
              <w:t>Total</w:t>
            </w:r>
          </w:p>
        </w:tc>
        <w:tc>
          <w:tcPr>
            <w:tcW w:w="2165" w:type="dxa"/>
            <w:tcBorders>
              <w:top w:val="single" w:sz="4" w:space="0" w:color="auto"/>
              <w:bottom w:val="nil"/>
            </w:tcBorders>
            <w:noWrap/>
            <w:hideMark/>
          </w:tcPr>
          <w:p w:rsidR="008121C9" w:rsidRPr="000F6831" w:rsidRDefault="00424C64" w:rsidP="006A6BF1">
            <w:pPr>
              <w:pStyle w:val="09Tablaencabezado"/>
              <w:spacing w:before="0" w:after="0" w:line="240" w:lineRule="auto"/>
              <w:jc w:val="right"/>
              <w:rPr>
                <w:color w:val="auto"/>
              </w:rPr>
            </w:pPr>
            <w:r w:rsidRPr="000F6831">
              <w:rPr>
                <w:color w:val="auto"/>
              </w:rPr>
              <w:t>25,649</w:t>
            </w:r>
          </w:p>
        </w:tc>
      </w:tr>
      <w:tr w:rsidR="008121C9" w:rsidRPr="002F21E2" w:rsidTr="006A6BF1">
        <w:trPr>
          <w:cnfStyle w:val="000000010000" w:firstRow="0" w:lastRow="0" w:firstColumn="0" w:lastColumn="0" w:oddVBand="0" w:evenVBand="0" w:oddHBand="0" w:evenHBand="1" w:firstRowFirstColumn="0" w:firstRowLastColumn="0" w:lastRowFirstColumn="0" w:lastRowLastColumn="0"/>
          <w:trHeight w:val="300"/>
          <w:jc w:val="center"/>
        </w:trPr>
        <w:tc>
          <w:tcPr>
            <w:tcW w:w="4848" w:type="dxa"/>
            <w:gridSpan w:val="3"/>
            <w:tcBorders>
              <w:top w:val="nil"/>
              <w:bottom w:val="nil"/>
            </w:tcBorders>
            <w:shd w:val="clear" w:color="auto" w:fill="auto"/>
            <w:noWrap/>
            <w:hideMark/>
          </w:tcPr>
          <w:p w:rsidR="008121C9" w:rsidRPr="000F6831" w:rsidRDefault="008121C9" w:rsidP="00A174F5">
            <w:pPr>
              <w:pStyle w:val="09TablatextoFuente"/>
            </w:pPr>
            <w:r w:rsidRPr="000F6831">
              <w:t xml:space="preserve">Fuente: Directorio de Tiendas, DICONSA, S.A. DE C.V., corte a </w:t>
            </w:r>
            <w:r w:rsidR="00A174F5" w:rsidRPr="000F6831">
              <w:t xml:space="preserve">junio </w:t>
            </w:r>
            <w:r w:rsidRPr="000F6831">
              <w:t>2013.</w:t>
            </w:r>
          </w:p>
        </w:tc>
      </w:tr>
    </w:tbl>
    <w:p w:rsidR="008121C9" w:rsidRPr="00D20B22" w:rsidRDefault="008121C9" w:rsidP="008121C9">
      <w:pPr>
        <w:pStyle w:val="02T1"/>
      </w:pPr>
      <w:bookmarkStart w:id="4" w:name="_GoBack"/>
      <w:bookmarkEnd w:id="4"/>
      <w:r w:rsidRPr="00733204">
        <w:t>Metas</w:t>
      </w:r>
    </w:p>
    <w:p w:rsidR="008121C9" w:rsidRPr="006E4CDA" w:rsidRDefault="008121C9" w:rsidP="0058485F">
      <w:pPr>
        <w:pStyle w:val="04TextoN"/>
      </w:pPr>
      <w:r w:rsidRPr="006E4CDA">
        <w:t xml:space="preserve">Las metas de cobertura en localidades objetivo al </w:t>
      </w:r>
      <w:r w:rsidRPr="000F6831">
        <w:t xml:space="preserve">primer </w:t>
      </w:r>
      <w:r w:rsidR="00F5029F" w:rsidRPr="000F6831">
        <w:t xml:space="preserve">semestre </w:t>
      </w:r>
      <w:r w:rsidRPr="000F6831">
        <w:t>de 2013</w:t>
      </w:r>
      <w:r w:rsidRPr="006E4CDA">
        <w:t xml:space="preserve"> fueron alcanzadas, ya que en las sucursales y unidades operativas se dio prioridad de apertura de tiendas nuevas en dichas localidades.</w:t>
      </w:r>
    </w:p>
    <w:p w:rsidR="008121C9" w:rsidRPr="006E4CDA" w:rsidRDefault="008121C9" w:rsidP="0058485F">
      <w:pPr>
        <w:pStyle w:val="04TextoN"/>
      </w:pPr>
      <w:r w:rsidRPr="006E4CDA">
        <w:t xml:space="preserve">El hecho de que DICONSA tenga un mayor número de tiendas, tiene efectos positivos en la población que habita en las localidades atendidas al posibilitar el abasto suficiente de los productos preferentemente en las marcas y presentaciones que demandan, evitarles gastos de traslado a otras comunidades para obtener los productos y servicios que requieren, que puedan dedicar ese tiempo en actividades que les reditúen un beneficio económico o en la atención de su familia, protegerlos de que el comercio local eleve los precios de los productos </w:t>
      </w:r>
      <w:r w:rsidRPr="006E4CDA">
        <w:lastRenderedPageBreak/>
        <w:t xml:space="preserve">en detrimento de su economía y generarles un ahorro monetario al comprar en las tiendas DICONSA que pueden utilizar para sus otras necesidades. </w:t>
      </w:r>
    </w:p>
    <w:tbl>
      <w:tblPr>
        <w:tblW w:w="9920" w:type="dxa"/>
        <w:tblInd w:w="55" w:type="dxa"/>
        <w:tblCellMar>
          <w:left w:w="70" w:type="dxa"/>
          <w:right w:w="70" w:type="dxa"/>
        </w:tblCellMar>
        <w:tblLook w:val="04A0" w:firstRow="1" w:lastRow="0" w:firstColumn="1" w:lastColumn="0" w:noHBand="0" w:noVBand="1"/>
      </w:tblPr>
      <w:tblGrid>
        <w:gridCol w:w="1960"/>
        <w:gridCol w:w="1200"/>
        <w:gridCol w:w="1200"/>
        <w:gridCol w:w="1200"/>
        <w:gridCol w:w="1200"/>
        <w:gridCol w:w="1200"/>
        <w:gridCol w:w="1960"/>
      </w:tblGrid>
      <w:tr w:rsidR="0011261C" w:rsidRPr="0011261C" w:rsidTr="0011261C">
        <w:trPr>
          <w:trHeight w:val="315"/>
        </w:trPr>
        <w:tc>
          <w:tcPr>
            <w:tcW w:w="9920" w:type="dxa"/>
            <w:gridSpan w:val="7"/>
            <w:tcBorders>
              <w:top w:val="nil"/>
              <w:left w:val="nil"/>
              <w:bottom w:val="nil"/>
              <w:right w:val="nil"/>
            </w:tcBorders>
            <w:shd w:val="clear" w:color="auto" w:fill="auto"/>
            <w:noWrap/>
            <w:vAlign w:val="center"/>
            <w:hideMark/>
          </w:tcPr>
          <w:p w:rsidR="0011261C" w:rsidRPr="0011261C" w:rsidRDefault="0011261C" w:rsidP="0011261C">
            <w:pPr>
              <w:spacing w:after="0" w:line="240" w:lineRule="auto"/>
              <w:jc w:val="center"/>
              <w:rPr>
                <w:rFonts w:ascii="Calibri" w:eastAsia="Times New Roman" w:hAnsi="Calibri" w:cs="Times New Roman"/>
                <w:b/>
                <w:bCs/>
                <w:color w:val="000000"/>
                <w:sz w:val="24"/>
                <w:szCs w:val="24"/>
              </w:rPr>
            </w:pPr>
            <w:bookmarkStart w:id="5" w:name="_MON_1427725974"/>
            <w:bookmarkStart w:id="6" w:name="_MON_1427816730"/>
            <w:bookmarkStart w:id="7" w:name="_MON_1427726145"/>
            <w:bookmarkStart w:id="8" w:name="_MON_1427711825"/>
            <w:bookmarkEnd w:id="5"/>
            <w:bookmarkEnd w:id="6"/>
            <w:bookmarkEnd w:id="7"/>
            <w:bookmarkEnd w:id="8"/>
            <w:r w:rsidRPr="0011261C">
              <w:rPr>
                <w:rFonts w:ascii="Calibri" w:eastAsia="Times New Roman" w:hAnsi="Calibri" w:cs="Times New Roman"/>
                <w:b/>
                <w:bCs/>
                <w:color w:val="000000"/>
                <w:sz w:val="24"/>
                <w:szCs w:val="24"/>
              </w:rPr>
              <w:t>Resultados de los Principales Indicadores</w:t>
            </w:r>
          </w:p>
        </w:tc>
      </w:tr>
      <w:tr w:rsidR="0011261C" w:rsidRPr="0011261C" w:rsidTr="0011261C">
        <w:trPr>
          <w:trHeight w:val="315"/>
        </w:trPr>
        <w:tc>
          <w:tcPr>
            <w:tcW w:w="9920" w:type="dxa"/>
            <w:gridSpan w:val="7"/>
            <w:tcBorders>
              <w:top w:val="nil"/>
              <w:left w:val="nil"/>
              <w:bottom w:val="nil"/>
              <w:right w:val="nil"/>
            </w:tcBorders>
            <w:shd w:val="clear" w:color="auto" w:fill="auto"/>
            <w:noWrap/>
            <w:vAlign w:val="center"/>
            <w:hideMark/>
          </w:tcPr>
          <w:p w:rsidR="0011261C" w:rsidRPr="0011261C" w:rsidRDefault="0011261C" w:rsidP="0011261C">
            <w:pPr>
              <w:spacing w:after="0" w:line="240" w:lineRule="auto"/>
              <w:jc w:val="center"/>
              <w:rPr>
                <w:rFonts w:ascii="Calibri" w:eastAsia="Times New Roman" w:hAnsi="Calibri" w:cs="Times New Roman"/>
                <w:b/>
                <w:bCs/>
                <w:color w:val="000000"/>
                <w:sz w:val="24"/>
                <w:szCs w:val="24"/>
              </w:rPr>
            </w:pPr>
            <w:r w:rsidRPr="0011261C">
              <w:rPr>
                <w:rFonts w:ascii="Calibri" w:eastAsia="Times New Roman" w:hAnsi="Calibri" w:cs="Times New Roman"/>
                <w:b/>
                <w:bCs/>
                <w:color w:val="000000"/>
                <w:sz w:val="24"/>
                <w:szCs w:val="24"/>
              </w:rPr>
              <w:t>Programa de Abasto Rural, Diconsa</w:t>
            </w:r>
          </w:p>
        </w:tc>
      </w:tr>
      <w:tr w:rsidR="0011261C" w:rsidRPr="0011261C" w:rsidTr="0011261C">
        <w:trPr>
          <w:trHeight w:val="315"/>
        </w:trPr>
        <w:tc>
          <w:tcPr>
            <w:tcW w:w="9920" w:type="dxa"/>
            <w:gridSpan w:val="7"/>
            <w:tcBorders>
              <w:top w:val="nil"/>
              <w:left w:val="nil"/>
              <w:bottom w:val="nil"/>
              <w:right w:val="nil"/>
            </w:tcBorders>
            <w:shd w:val="clear" w:color="auto" w:fill="auto"/>
            <w:noWrap/>
            <w:vAlign w:val="center"/>
            <w:hideMark/>
          </w:tcPr>
          <w:p w:rsidR="0011261C" w:rsidRPr="0011261C" w:rsidRDefault="0011261C" w:rsidP="0011261C">
            <w:pPr>
              <w:spacing w:after="0" w:line="240" w:lineRule="auto"/>
              <w:jc w:val="center"/>
              <w:rPr>
                <w:rFonts w:ascii="Calibri" w:eastAsia="Times New Roman" w:hAnsi="Calibri" w:cs="Times New Roman"/>
                <w:b/>
                <w:bCs/>
                <w:color w:val="000000"/>
                <w:sz w:val="24"/>
                <w:szCs w:val="24"/>
              </w:rPr>
            </w:pPr>
            <w:r w:rsidRPr="0011261C">
              <w:rPr>
                <w:rFonts w:ascii="Calibri" w:eastAsia="Times New Roman" w:hAnsi="Calibri" w:cs="Times New Roman"/>
                <w:b/>
                <w:bCs/>
                <w:color w:val="000000"/>
                <w:sz w:val="24"/>
                <w:szCs w:val="24"/>
              </w:rPr>
              <w:t>Enero-Junio 2013</w:t>
            </w:r>
          </w:p>
        </w:tc>
      </w:tr>
      <w:tr w:rsidR="0011261C" w:rsidRPr="0011261C" w:rsidTr="0011261C">
        <w:trPr>
          <w:trHeight w:val="315"/>
        </w:trPr>
        <w:tc>
          <w:tcPr>
            <w:tcW w:w="9920" w:type="dxa"/>
            <w:gridSpan w:val="7"/>
            <w:tcBorders>
              <w:top w:val="nil"/>
              <w:left w:val="nil"/>
              <w:bottom w:val="nil"/>
              <w:right w:val="nil"/>
            </w:tcBorders>
            <w:shd w:val="clear" w:color="auto" w:fill="auto"/>
            <w:noWrap/>
            <w:vAlign w:val="center"/>
            <w:hideMark/>
          </w:tcPr>
          <w:p w:rsidR="0011261C" w:rsidRPr="0011261C" w:rsidRDefault="0011261C" w:rsidP="0011261C">
            <w:pPr>
              <w:spacing w:after="0" w:line="240" w:lineRule="auto"/>
              <w:jc w:val="center"/>
              <w:rPr>
                <w:rFonts w:ascii="Calibri" w:eastAsia="Times New Roman" w:hAnsi="Calibri" w:cs="Times New Roman"/>
                <w:b/>
                <w:bCs/>
                <w:color w:val="000000"/>
                <w:sz w:val="24"/>
                <w:szCs w:val="24"/>
              </w:rPr>
            </w:pPr>
            <w:r w:rsidRPr="0011261C">
              <w:rPr>
                <w:rFonts w:ascii="Calibri" w:eastAsia="Times New Roman" w:hAnsi="Calibri" w:cs="Times New Roman"/>
                <w:b/>
                <w:bCs/>
                <w:color w:val="000000"/>
                <w:sz w:val="24"/>
                <w:szCs w:val="24"/>
              </w:rPr>
              <w:t>(Información Preliminar)</w:t>
            </w:r>
          </w:p>
        </w:tc>
      </w:tr>
      <w:tr w:rsidR="0011261C" w:rsidRPr="0011261C" w:rsidTr="0011261C">
        <w:trPr>
          <w:trHeight w:val="300"/>
        </w:trPr>
        <w:tc>
          <w:tcPr>
            <w:tcW w:w="1960" w:type="dxa"/>
            <w:tcBorders>
              <w:top w:val="nil"/>
              <w:left w:val="nil"/>
              <w:bottom w:val="nil"/>
              <w:right w:val="nil"/>
            </w:tcBorders>
            <w:shd w:val="clear" w:color="auto" w:fill="auto"/>
            <w:noWrap/>
            <w:vAlign w:val="bottom"/>
            <w:hideMark/>
          </w:tcPr>
          <w:p w:rsidR="0011261C" w:rsidRPr="0011261C" w:rsidRDefault="0011261C" w:rsidP="0011261C">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11261C" w:rsidRPr="0011261C" w:rsidRDefault="0011261C" w:rsidP="0011261C">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11261C" w:rsidRPr="0011261C" w:rsidRDefault="0011261C" w:rsidP="0011261C">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11261C" w:rsidRPr="0011261C" w:rsidRDefault="0011261C" w:rsidP="0011261C">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11261C" w:rsidRPr="0011261C" w:rsidRDefault="0011261C" w:rsidP="0011261C">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11261C" w:rsidRPr="0011261C" w:rsidRDefault="0011261C" w:rsidP="0011261C">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1261C" w:rsidRPr="0011261C" w:rsidRDefault="0011261C" w:rsidP="0011261C">
            <w:pPr>
              <w:spacing w:after="0" w:line="240" w:lineRule="auto"/>
              <w:rPr>
                <w:rFonts w:ascii="Calibri" w:eastAsia="Times New Roman" w:hAnsi="Calibri" w:cs="Times New Roman"/>
                <w:color w:val="000000"/>
              </w:rPr>
            </w:pPr>
          </w:p>
        </w:tc>
      </w:tr>
      <w:tr w:rsidR="0011261C" w:rsidRPr="0011261C" w:rsidTr="0011261C">
        <w:trPr>
          <w:trHeight w:val="315"/>
        </w:trPr>
        <w:tc>
          <w:tcPr>
            <w:tcW w:w="1960" w:type="dxa"/>
            <w:tcBorders>
              <w:top w:val="nil"/>
              <w:left w:val="nil"/>
              <w:bottom w:val="nil"/>
              <w:right w:val="nil"/>
            </w:tcBorders>
            <w:shd w:val="clear" w:color="000000" w:fill="A50021"/>
            <w:vAlign w:val="center"/>
            <w:hideMark/>
          </w:tcPr>
          <w:p w:rsidR="0011261C" w:rsidRPr="0011261C" w:rsidRDefault="0011261C" w:rsidP="0011261C">
            <w:pPr>
              <w:spacing w:after="0" w:line="240" w:lineRule="auto"/>
              <w:jc w:val="center"/>
              <w:rPr>
                <w:rFonts w:ascii="Adobe Caslon Pro" w:eastAsia="Times New Roman" w:hAnsi="Adobe Caslon Pro" w:cs="Times New Roman"/>
                <w:color w:val="FFFFFF"/>
                <w:sz w:val="18"/>
                <w:szCs w:val="18"/>
              </w:rPr>
            </w:pPr>
            <w:r w:rsidRPr="0011261C">
              <w:rPr>
                <w:rFonts w:ascii="Adobe Caslon Pro" w:eastAsia="Times New Roman" w:hAnsi="Adobe Caslon Pro" w:cs="Times New Roman"/>
                <w:color w:val="FFFFFF"/>
                <w:sz w:val="18"/>
                <w:szCs w:val="18"/>
              </w:rPr>
              <w:t> </w:t>
            </w:r>
          </w:p>
        </w:tc>
        <w:tc>
          <w:tcPr>
            <w:tcW w:w="2400" w:type="dxa"/>
            <w:gridSpan w:val="2"/>
            <w:tcBorders>
              <w:top w:val="nil"/>
              <w:left w:val="nil"/>
              <w:bottom w:val="nil"/>
              <w:right w:val="single" w:sz="8" w:space="0" w:color="FFFFFF"/>
            </w:tcBorders>
            <w:shd w:val="clear" w:color="000000" w:fill="A50021"/>
            <w:vAlign w:val="center"/>
            <w:hideMark/>
          </w:tcPr>
          <w:p w:rsidR="0011261C" w:rsidRPr="0011261C" w:rsidRDefault="0011261C" w:rsidP="0011261C">
            <w:pPr>
              <w:spacing w:after="0" w:line="240" w:lineRule="auto"/>
              <w:jc w:val="center"/>
              <w:rPr>
                <w:rFonts w:ascii="Calibri" w:eastAsia="Times New Roman" w:hAnsi="Calibri" w:cs="Times New Roman"/>
                <w:color w:val="FFFFFF"/>
                <w:sz w:val="18"/>
                <w:szCs w:val="18"/>
              </w:rPr>
            </w:pPr>
            <w:r w:rsidRPr="0011261C">
              <w:rPr>
                <w:rFonts w:ascii="Calibri" w:eastAsia="Times New Roman" w:hAnsi="Calibri" w:cs="Times New Roman"/>
                <w:color w:val="FFFFFF"/>
                <w:sz w:val="18"/>
                <w:szCs w:val="18"/>
              </w:rPr>
              <w:t>Meta programada</w:t>
            </w:r>
          </w:p>
        </w:tc>
        <w:tc>
          <w:tcPr>
            <w:tcW w:w="3600" w:type="dxa"/>
            <w:gridSpan w:val="3"/>
            <w:tcBorders>
              <w:top w:val="nil"/>
              <w:left w:val="nil"/>
              <w:bottom w:val="nil"/>
              <w:right w:val="nil"/>
            </w:tcBorders>
            <w:shd w:val="clear" w:color="000000" w:fill="A50021"/>
            <w:vAlign w:val="center"/>
            <w:hideMark/>
          </w:tcPr>
          <w:p w:rsidR="0011261C" w:rsidRPr="0011261C" w:rsidRDefault="0011261C" w:rsidP="0011261C">
            <w:pPr>
              <w:spacing w:after="0" w:line="240" w:lineRule="auto"/>
              <w:jc w:val="center"/>
              <w:rPr>
                <w:rFonts w:ascii="Calibri" w:eastAsia="Times New Roman" w:hAnsi="Calibri" w:cs="Times New Roman"/>
                <w:color w:val="FFFFFF"/>
                <w:sz w:val="18"/>
                <w:szCs w:val="18"/>
              </w:rPr>
            </w:pPr>
            <w:r w:rsidRPr="0011261C">
              <w:rPr>
                <w:rFonts w:ascii="Calibri" w:eastAsia="Times New Roman" w:hAnsi="Calibri" w:cs="Times New Roman"/>
                <w:color w:val="FFFFFF"/>
                <w:sz w:val="18"/>
                <w:szCs w:val="18"/>
              </w:rPr>
              <w:t>Avance</w:t>
            </w:r>
          </w:p>
        </w:tc>
        <w:tc>
          <w:tcPr>
            <w:tcW w:w="1960" w:type="dxa"/>
            <w:tcBorders>
              <w:top w:val="nil"/>
              <w:left w:val="nil"/>
              <w:bottom w:val="nil"/>
              <w:right w:val="nil"/>
            </w:tcBorders>
            <w:shd w:val="clear" w:color="000000" w:fill="A50021"/>
            <w:vAlign w:val="center"/>
            <w:hideMark/>
          </w:tcPr>
          <w:p w:rsidR="0011261C" w:rsidRPr="0011261C" w:rsidRDefault="0011261C" w:rsidP="0011261C">
            <w:pPr>
              <w:spacing w:after="0" w:line="240" w:lineRule="auto"/>
              <w:jc w:val="center"/>
              <w:rPr>
                <w:rFonts w:ascii="Adobe Caslon Pro" w:eastAsia="Times New Roman" w:hAnsi="Adobe Caslon Pro" w:cs="Times New Roman"/>
                <w:color w:val="FFFFFF"/>
                <w:sz w:val="18"/>
                <w:szCs w:val="18"/>
              </w:rPr>
            </w:pPr>
            <w:r w:rsidRPr="0011261C">
              <w:rPr>
                <w:rFonts w:ascii="Adobe Caslon Pro" w:eastAsia="Times New Roman" w:hAnsi="Adobe Caslon Pro" w:cs="Times New Roman"/>
                <w:color w:val="FFFFFF"/>
                <w:sz w:val="18"/>
                <w:szCs w:val="18"/>
              </w:rPr>
              <w:t> </w:t>
            </w:r>
          </w:p>
        </w:tc>
      </w:tr>
      <w:tr w:rsidR="0011261C" w:rsidRPr="0011261C" w:rsidTr="0011261C">
        <w:trPr>
          <w:trHeight w:val="300"/>
        </w:trPr>
        <w:tc>
          <w:tcPr>
            <w:tcW w:w="1960" w:type="dxa"/>
            <w:vMerge w:val="restart"/>
            <w:tcBorders>
              <w:top w:val="nil"/>
              <w:left w:val="nil"/>
              <w:bottom w:val="nil"/>
              <w:right w:val="single" w:sz="8" w:space="0" w:color="F2F2F2"/>
            </w:tcBorders>
            <w:shd w:val="clear" w:color="000000" w:fill="808080"/>
            <w:vAlign w:val="center"/>
            <w:hideMark/>
          </w:tcPr>
          <w:p w:rsidR="0011261C" w:rsidRPr="0011261C" w:rsidRDefault="0011261C" w:rsidP="0011261C">
            <w:pPr>
              <w:spacing w:after="0" w:line="240" w:lineRule="auto"/>
              <w:jc w:val="center"/>
              <w:rPr>
                <w:rFonts w:ascii="Calibri" w:eastAsia="Times New Roman" w:hAnsi="Calibri" w:cs="Times New Roman"/>
                <w:color w:val="FFFFFF"/>
                <w:sz w:val="18"/>
                <w:szCs w:val="18"/>
              </w:rPr>
            </w:pPr>
            <w:r w:rsidRPr="0011261C">
              <w:rPr>
                <w:rFonts w:ascii="Calibri" w:eastAsia="Times New Roman" w:hAnsi="Calibri" w:cs="Times New Roman"/>
                <w:color w:val="FFFFFF"/>
                <w:sz w:val="18"/>
                <w:szCs w:val="18"/>
              </w:rPr>
              <w:t>Nombre del indicador</w:t>
            </w:r>
          </w:p>
        </w:tc>
        <w:tc>
          <w:tcPr>
            <w:tcW w:w="1200" w:type="dxa"/>
            <w:vMerge w:val="restart"/>
            <w:tcBorders>
              <w:top w:val="nil"/>
              <w:left w:val="single" w:sz="8" w:space="0" w:color="F2F2F2"/>
              <w:bottom w:val="single" w:sz="8" w:space="0" w:color="FFFFFF"/>
              <w:right w:val="single" w:sz="8" w:space="0" w:color="F2F2F2"/>
            </w:tcBorders>
            <w:shd w:val="clear" w:color="000000" w:fill="808080"/>
            <w:vAlign w:val="center"/>
            <w:hideMark/>
          </w:tcPr>
          <w:p w:rsidR="0011261C" w:rsidRPr="0011261C" w:rsidRDefault="0011261C" w:rsidP="0011261C">
            <w:pPr>
              <w:spacing w:after="0" w:line="240" w:lineRule="auto"/>
              <w:jc w:val="center"/>
              <w:rPr>
                <w:rFonts w:ascii="Calibri" w:eastAsia="Times New Roman" w:hAnsi="Calibri" w:cs="Times New Roman"/>
                <w:color w:val="FFFFFF"/>
                <w:sz w:val="18"/>
                <w:szCs w:val="18"/>
              </w:rPr>
            </w:pPr>
            <w:r w:rsidRPr="0011261C">
              <w:rPr>
                <w:rFonts w:ascii="Calibri" w:eastAsia="Times New Roman" w:hAnsi="Calibri" w:cs="Times New Roman"/>
                <w:color w:val="FFFFFF"/>
                <w:sz w:val="18"/>
                <w:szCs w:val="18"/>
              </w:rPr>
              <w:t>Anual</w:t>
            </w:r>
          </w:p>
        </w:tc>
        <w:tc>
          <w:tcPr>
            <w:tcW w:w="1200" w:type="dxa"/>
            <w:vMerge w:val="restart"/>
            <w:tcBorders>
              <w:top w:val="nil"/>
              <w:left w:val="single" w:sz="8" w:space="0" w:color="F2F2F2"/>
              <w:bottom w:val="single" w:sz="8" w:space="0" w:color="FFFFFF"/>
              <w:right w:val="single" w:sz="8" w:space="0" w:color="F2F2F2"/>
            </w:tcBorders>
            <w:shd w:val="clear" w:color="000000" w:fill="808080"/>
            <w:vAlign w:val="center"/>
            <w:hideMark/>
          </w:tcPr>
          <w:p w:rsidR="0011261C" w:rsidRPr="0011261C" w:rsidRDefault="0011261C" w:rsidP="0011261C">
            <w:pPr>
              <w:spacing w:after="0" w:line="240" w:lineRule="auto"/>
              <w:jc w:val="center"/>
              <w:rPr>
                <w:rFonts w:ascii="Calibri" w:eastAsia="Times New Roman" w:hAnsi="Calibri" w:cs="Times New Roman"/>
                <w:color w:val="FFFFFF"/>
                <w:sz w:val="18"/>
                <w:szCs w:val="18"/>
              </w:rPr>
            </w:pPr>
            <w:r w:rsidRPr="0011261C">
              <w:rPr>
                <w:rFonts w:ascii="Calibri" w:eastAsia="Times New Roman" w:hAnsi="Calibri" w:cs="Times New Roman"/>
                <w:color w:val="FFFFFF"/>
                <w:sz w:val="18"/>
                <w:szCs w:val="18"/>
              </w:rPr>
              <w:t>Al periodo</w:t>
            </w:r>
          </w:p>
        </w:tc>
        <w:tc>
          <w:tcPr>
            <w:tcW w:w="1200" w:type="dxa"/>
            <w:vMerge w:val="restart"/>
            <w:tcBorders>
              <w:top w:val="nil"/>
              <w:left w:val="single" w:sz="8" w:space="0" w:color="F2F2F2"/>
              <w:bottom w:val="single" w:sz="8" w:space="0" w:color="FFFFFF"/>
              <w:right w:val="single" w:sz="8" w:space="0" w:color="F2F2F2"/>
            </w:tcBorders>
            <w:shd w:val="clear" w:color="000000" w:fill="808080"/>
            <w:vAlign w:val="center"/>
            <w:hideMark/>
          </w:tcPr>
          <w:p w:rsidR="0011261C" w:rsidRPr="0011261C" w:rsidRDefault="0011261C" w:rsidP="0011261C">
            <w:pPr>
              <w:spacing w:after="0" w:line="240" w:lineRule="auto"/>
              <w:jc w:val="center"/>
              <w:rPr>
                <w:rFonts w:ascii="Calibri" w:eastAsia="Times New Roman" w:hAnsi="Calibri" w:cs="Times New Roman"/>
                <w:color w:val="FFFFFF"/>
                <w:sz w:val="18"/>
                <w:szCs w:val="18"/>
              </w:rPr>
            </w:pPr>
            <w:r w:rsidRPr="0011261C">
              <w:rPr>
                <w:rFonts w:ascii="Calibri" w:eastAsia="Times New Roman" w:hAnsi="Calibri" w:cs="Times New Roman"/>
                <w:color w:val="FFFFFF"/>
                <w:sz w:val="18"/>
                <w:szCs w:val="18"/>
              </w:rPr>
              <w:t>Al segundo trimestre</w:t>
            </w:r>
          </w:p>
        </w:tc>
        <w:tc>
          <w:tcPr>
            <w:tcW w:w="1200" w:type="dxa"/>
            <w:vMerge w:val="restart"/>
            <w:tcBorders>
              <w:top w:val="nil"/>
              <w:left w:val="single" w:sz="8" w:space="0" w:color="F2F2F2"/>
              <w:bottom w:val="single" w:sz="8" w:space="0" w:color="F2F2F2"/>
              <w:right w:val="single" w:sz="8" w:space="0" w:color="F2F2F2"/>
            </w:tcBorders>
            <w:shd w:val="clear" w:color="000000" w:fill="808080"/>
            <w:vAlign w:val="center"/>
            <w:hideMark/>
          </w:tcPr>
          <w:p w:rsidR="0011261C" w:rsidRPr="0011261C" w:rsidRDefault="0011261C" w:rsidP="0011261C">
            <w:pPr>
              <w:spacing w:after="0" w:line="240" w:lineRule="auto"/>
              <w:jc w:val="center"/>
              <w:rPr>
                <w:rFonts w:ascii="Calibri" w:eastAsia="Times New Roman" w:hAnsi="Calibri" w:cs="Times New Roman"/>
                <w:color w:val="FFFFFF"/>
                <w:sz w:val="18"/>
                <w:szCs w:val="18"/>
              </w:rPr>
            </w:pPr>
            <w:r w:rsidRPr="0011261C">
              <w:rPr>
                <w:rFonts w:ascii="Calibri" w:eastAsia="Times New Roman" w:hAnsi="Calibri" w:cs="Times New Roman"/>
                <w:color w:val="FFFFFF"/>
                <w:sz w:val="18"/>
                <w:szCs w:val="18"/>
              </w:rPr>
              <w:t>Avance % anual</w:t>
            </w:r>
          </w:p>
        </w:tc>
        <w:tc>
          <w:tcPr>
            <w:tcW w:w="1200" w:type="dxa"/>
            <w:vMerge w:val="restart"/>
            <w:tcBorders>
              <w:top w:val="nil"/>
              <w:left w:val="single" w:sz="8" w:space="0" w:color="F2F2F2"/>
              <w:bottom w:val="single" w:sz="8" w:space="0" w:color="F2F2F2"/>
              <w:right w:val="single" w:sz="8" w:space="0" w:color="F2F2F2"/>
            </w:tcBorders>
            <w:shd w:val="clear" w:color="000000" w:fill="808080"/>
            <w:vAlign w:val="center"/>
            <w:hideMark/>
          </w:tcPr>
          <w:p w:rsidR="0011261C" w:rsidRPr="0011261C" w:rsidRDefault="0011261C" w:rsidP="0011261C">
            <w:pPr>
              <w:spacing w:after="0" w:line="240" w:lineRule="auto"/>
              <w:jc w:val="center"/>
              <w:rPr>
                <w:rFonts w:ascii="Calibri" w:eastAsia="Times New Roman" w:hAnsi="Calibri" w:cs="Times New Roman"/>
                <w:color w:val="FFFFFF"/>
                <w:sz w:val="18"/>
                <w:szCs w:val="18"/>
              </w:rPr>
            </w:pPr>
            <w:r w:rsidRPr="0011261C">
              <w:rPr>
                <w:rFonts w:ascii="Calibri" w:eastAsia="Times New Roman" w:hAnsi="Calibri" w:cs="Times New Roman"/>
                <w:color w:val="FFFFFF"/>
                <w:sz w:val="18"/>
                <w:szCs w:val="18"/>
              </w:rPr>
              <w:t>Avance % al periodo</w:t>
            </w:r>
          </w:p>
        </w:tc>
        <w:tc>
          <w:tcPr>
            <w:tcW w:w="1960" w:type="dxa"/>
            <w:vMerge w:val="restart"/>
            <w:tcBorders>
              <w:top w:val="nil"/>
              <w:left w:val="single" w:sz="8" w:space="0" w:color="F2F2F2"/>
              <w:bottom w:val="nil"/>
              <w:right w:val="nil"/>
            </w:tcBorders>
            <w:shd w:val="clear" w:color="000000" w:fill="808080"/>
            <w:vAlign w:val="center"/>
            <w:hideMark/>
          </w:tcPr>
          <w:p w:rsidR="0011261C" w:rsidRPr="0011261C" w:rsidRDefault="0011261C" w:rsidP="0011261C">
            <w:pPr>
              <w:spacing w:after="0" w:line="240" w:lineRule="auto"/>
              <w:jc w:val="center"/>
              <w:rPr>
                <w:rFonts w:ascii="Calibri" w:eastAsia="Times New Roman" w:hAnsi="Calibri" w:cs="Times New Roman"/>
                <w:color w:val="FFFFFF"/>
                <w:sz w:val="18"/>
                <w:szCs w:val="18"/>
              </w:rPr>
            </w:pPr>
            <w:r w:rsidRPr="0011261C">
              <w:rPr>
                <w:rFonts w:ascii="Calibri" w:eastAsia="Times New Roman" w:hAnsi="Calibri" w:cs="Times New Roman"/>
                <w:color w:val="FFFFFF"/>
                <w:sz w:val="18"/>
                <w:szCs w:val="18"/>
              </w:rPr>
              <w:t>Descripción y observaciones</w:t>
            </w:r>
          </w:p>
        </w:tc>
      </w:tr>
      <w:tr w:rsidR="0011261C" w:rsidRPr="0011261C" w:rsidTr="0011261C">
        <w:trPr>
          <w:trHeight w:val="315"/>
        </w:trPr>
        <w:tc>
          <w:tcPr>
            <w:tcW w:w="1960" w:type="dxa"/>
            <w:vMerge/>
            <w:tcBorders>
              <w:top w:val="nil"/>
              <w:left w:val="nil"/>
              <w:bottom w:val="nil"/>
              <w:right w:val="single" w:sz="8" w:space="0" w:color="F2F2F2"/>
            </w:tcBorders>
            <w:vAlign w:val="center"/>
            <w:hideMark/>
          </w:tcPr>
          <w:p w:rsidR="0011261C" w:rsidRPr="0011261C" w:rsidRDefault="0011261C" w:rsidP="0011261C">
            <w:pPr>
              <w:spacing w:after="0" w:line="240" w:lineRule="auto"/>
              <w:rPr>
                <w:rFonts w:ascii="Calibri" w:eastAsia="Times New Roman" w:hAnsi="Calibri" w:cs="Times New Roman"/>
                <w:color w:val="FFFFFF"/>
                <w:sz w:val="18"/>
                <w:szCs w:val="18"/>
              </w:rPr>
            </w:pPr>
          </w:p>
        </w:tc>
        <w:tc>
          <w:tcPr>
            <w:tcW w:w="1200" w:type="dxa"/>
            <w:vMerge/>
            <w:tcBorders>
              <w:top w:val="nil"/>
              <w:left w:val="single" w:sz="8" w:space="0" w:color="F2F2F2"/>
              <w:bottom w:val="single" w:sz="8" w:space="0" w:color="FFFFFF"/>
              <w:right w:val="single" w:sz="8" w:space="0" w:color="F2F2F2"/>
            </w:tcBorders>
            <w:vAlign w:val="center"/>
            <w:hideMark/>
          </w:tcPr>
          <w:p w:rsidR="0011261C" w:rsidRPr="0011261C" w:rsidRDefault="0011261C" w:rsidP="0011261C">
            <w:pPr>
              <w:spacing w:after="0" w:line="240" w:lineRule="auto"/>
              <w:rPr>
                <w:rFonts w:ascii="Calibri" w:eastAsia="Times New Roman" w:hAnsi="Calibri" w:cs="Times New Roman"/>
                <w:color w:val="FFFFFF"/>
                <w:sz w:val="18"/>
                <w:szCs w:val="18"/>
              </w:rPr>
            </w:pPr>
          </w:p>
        </w:tc>
        <w:tc>
          <w:tcPr>
            <w:tcW w:w="1200" w:type="dxa"/>
            <w:vMerge/>
            <w:tcBorders>
              <w:top w:val="nil"/>
              <w:left w:val="single" w:sz="8" w:space="0" w:color="F2F2F2"/>
              <w:bottom w:val="single" w:sz="8" w:space="0" w:color="FFFFFF"/>
              <w:right w:val="single" w:sz="8" w:space="0" w:color="F2F2F2"/>
            </w:tcBorders>
            <w:vAlign w:val="center"/>
            <w:hideMark/>
          </w:tcPr>
          <w:p w:rsidR="0011261C" w:rsidRPr="0011261C" w:rsidRDefault="0011261C" w:rsidP="0011261C">
            <w:pPr>
              <w:spacing w:after="0" w:line="240" w:lineRule="auto"/>
              <w:rPr>
                <w:rFonts w:ascii="Calibri" w:eastAsia="Times New Roman" w:hAnsi="Calibri" w:cs="Times New Roman"/>
                <w:color w:val="FFFFFF"/>
                <w:sz w:val="18"/>
                <w:szCs w:val="18"/>
              </w:rPr>
            </w:pPr>
          </w:p>
        </w:tc>
        <w:tc>
          <w:tcPr>
            <w:tcW w:w="1200" w:type="dxa"/>
            <w:vMerge/>
            <w:tcBorders>
              <w:top w:val="nil"/>
              <w:left w:val="single" w:sz="8" w:space="0" w:color="F2F2F2"/>
              <w:bottom w:val="single" w:sz="8" w:space="0" w:color="FFFFFF"/>
              <w:right w:val="single" w:sz="8" w:space="0" w:color="F2F2F2"/>
            </w:tcBorders>
            <w:vAlign w:val="center"/>
            <w:hideMark/>
          </w:tcPr>
          <w:p w:rsidR="0011261C" w:rsidRPr="0011261C" w:rsidRDefault="0011261C" w:rsidP="0011261C">
            <w:pPr>
              <w:spacing w:after="0" w:line="240" w:lineRule="auto"/>
              <w:rPr>
                <w:rFonts w:ascii="Calibri" w:eastAsia="Times New Roman" w:hAnsi="Calibri" w:cs="Times New Roman"/>
                <w:color w:val="FFFFFF"/>
                <w:sz w:val="18"/>
                <w:szCs w:val="18"/>
              </w:rPr>
            </w:pPr>
          </w:p>
        </w:tc>
        <w:tc>
          <w:tcPr>
            <w:tcW w:w="1200" w:type="dxa"/>
            <w:vMerge/>
            <w:tcBorders>
              <w:top w:val="nil"/>
              <w:left w:val="single" w:sz="8" w:space="0" w:color="F2F2F2"/>
              <w:bottom w:val="single" w:sz="8" w:space="0" w:color="F2F2F2"/>
              <w:right w:val="single" w:sz="8" w:space="0" w:color="F2F2F2"/>
            </w:tcBorders>
            <w:vAlign w:val="center"/>
            <w:hideMark/>
          </w:tcPr>
          <w:p w:rsidR="0011261C" w:rsidRPr="0011261C" w:rsidRDefault="0011261C" w:rsidP="0011261C">
            <w:pPr>
              <w:spacing w:after="0" w:line="240" w:lineRule="auto"/>
              <w:rPr>
                <w:rFonts w:ascii="Calibri" w:eastAsia="Times New Roman" w:hAnsi="Calibri" w:cs="Times New Roman"/>
                <w:color w:val="FFFFFF"/>
                <w:sz w:val="18"/>
                <w:szCs w:val="18"/>
              </w:rPr>
            </w:pPr>
          </w:p>
        </w:tc>
        <w:tc>
          <w:tcPr>
            <w:tcW w:w="1200" w:type="dxa"/>
            <w:vMerge/>
            <w:tcBorders>
              <w:top w:val="nil"/>
              <w:left w:val="single" w:sz="8" w:space="0" w:color="F2F2F2"/>
              <w:bottom w:val="single" w:sz="8" w:space="0" w:color="F2F2F2"/>
              <w:right w:val="single" w:sz="8" w:space="0" w:color="F2F2F2"/>
            </w:tcBorders>
            <w:vAlign w:val="center"/>
            <w:hideMark/>
          </w:tcPr>
          <w:p w:rsidR="0011261C" w:rsidRPr="0011261C" w:rsidRDefault="0011261C" w:rsidP="0011261C">
            <w:pPr>
              <w:spacing w:after="0" w:line="240" w:lineRule="auto"/>
              <w:rPr>
                <w:rFonts w:ascii="Calibri" w:eastAsia="Times New Roman" w:hAnsi="Calibri" w:cs="Times New Roman"/>
                <w:color w:val="FFFFFF"/>
                <w:sz w:val="18"/>
                <w:szCs w:val="18"/>
              </w:rPr>
            </w:pPr>
          </w:p>
        </w:tc>
        <w:tc>
          <w:tcPr>
            <w:tcW w:w="1960" w:type="dxa"/>
            <w:vMerge/>
            <w:tcBorders>
              <w:top w:val="nil"/>
              <w:left w:val="single" w:sz="8" w:space="0" w:color="F2F2F2"/>
              <w:bottom w:val="nil"/>
              <w:right w:val="nil"/>
            </w:tcBorders>
            <w:vAlign w:val="center"/>
            <w:hideMark/>
          </w:tcPr>
          <w:p w:rsidR="0011261C" w:rsidRPr="0011261C" w:rsidRDefault="0011261C" w:rsidP="0011261C">
            <w:pPr>
              <w:spacing w:after="0" w:line="240" w:lineRule="auto"/>
              <w:rPr>
                <w:rFonts w:ascii="Calibri" w:eastAsia="Times New Roman" w:hAnsi="Calibri" w:cs="Times New Roman"/>
                <w:color w:val="FFFFFF"/>
                <w:sz w:val="18"/>
                <w:szCs w:val="18"/>
              </w:rPr>
            </w:pPr>
          </w:p>
        </w:tc>
      </w:tr>
      <w:tr w:rsidR="0011261C" w:rsidRPr="0011261C" w:rsidTr="0011261C">
        <w:trPr>
          <w:trHeight w:val="315"/>
        </w:trPr>
        <w:tc>
          <w:tcPr>
            <w:tcW w:w="1960" w:type="dxa"/>
            <w:vMerge/>
            <w:tcBorders>
              <w:top w:val="nil"/>
              <w:left w:val="nil"/>
              <w:bottom w:val="nil"/>
              <w:right w:val="single" w:sz="8" w:space="0" w:color="F2F2F2"/>
            </w:tcBorders>
            <w:vAlign w:val="center"/>
            <w:hideMark/>
          </w:tcPr>
          <w:p w:rsidR="0011261C" w:rsidRPr="0011261C" w:rsidRDefault="0011261C" w:rsidP="0011261C">
            <w:pPr>
              <w:spacing w:after="0" w:line="240" w:lineRule="auto"/>
              <w:rPr>
                <w:rFonts w:ascii="Calibri" w:eastAsia="Times New Roman" w:hAnsi="Calibri" w:cs="Times New Roman"/>
                <w:color w:val="FFFFFF"/>
                <w:sz w:val="18"/>
                <w:szCs w:val="18"/>
              </w:rPr>
            </w:pPr>
          </w:p>
        </w:tc>
        <w:tc>
          <w:tcPr>
            <w:tcW w:w="1200" w:type="dxa"/>
            <w:tcBorders>
              <w:top w:val="nil"/>
              <w:left w:val="single" w:sz="8" w:space="0" w:color="FFFFFF"/>
              <w:bottom w:val="nil"/>
              <w:right w:val="single" w:sz="8" w:space="0" w:color="F2F2F2"/>
            </w:tcBorders>
            <w:shd w:val="clear" w:color="000000" w:fill="808080"/>
            <w:vAlign w:val="center"/>
            <w:hideMark/>
          </w:tcPr>
          <w:p w:rsidR="0011261C" w:rsidRPr="0011261C" w:rsidRDefault="0011261C" w:rsidP="0011261C">
            <w:pPr>
              <w:spacing w:after="0" w:line="240" w:lineRule="auto"/>
              <w:jc w:val="center"/>
              <w:rPr>
                <w:rFonts w:ascii="Calibri" w:eastAsia="Times New Roman" w:hAnsi="Calibri" w:cs="Times New Roman"/>
                <w:color w:val="FFFFFF"/>
                <w:sz w:val="18"/>
                <w:szCs w:val="18"/>
              </w:rPr>
            </w:pPr>
            <w:r w:rsidRPr="0011261C">
              <w:rPr>
                <w:rFonts w:ascii="Calibri" w:eastAsia="Times New Roman" w:hAnsi="Calibri" w:cs="Times New Roman"/>
                <w:color w:val="FFFFFF"/>
                <w:sz w:val="18"/>
                <w:szCs w:val="18"/>
              </w:rPr>
              <w:t>-1</w:t>
            </w:r>
          </w:p>
        </w:tc>
        <w:tc>
          <w:tcPr>
            <w:tcW w:w="1200" w:type="dxa"/>
            <w:tcBorders>
              <w:top w:val="nil"/>
              <w:left w:val="single" w:sz="8" w:space="0" w:color="FFFFFF"/>
              <w:bottom w:val="nil"/>
              <w:right w:val="single" w:sz="8" w:space="0" w:color="F2F2F2"/>
            </w:tcBorders>
            <w:shd w:val="clear" w:color="000000" w:fill="808080"/>
            <w:vAlign w:val="center"/>
            <w:hideMark/>
          </w:tcPr>
          <w:p w:rsidR="0011261C" w:rsidRPr="0011261C" w:rsidRDefault="0011261C" w:rsidP="0011261C">
            <w:pPr>
              <w:spacing w:after="0" w:line="240" w:lineRule="auto"/>
              <w:jc w:val="center"/>
              <w:rPr>
                <w:rFonts w:ascii="Calibri" w:eastAsia="Times New Roman" w:hAnsi="Calibri" w:cs="Times New Roman"/>
                <w:color w:val="FFFFFF"/>
                <w:sz w:val="18"/>
                <w:szCs w:val="18"/>
              </w:rPr>
            </w:pPr>
            <w:r w:rsidRPr="0011261C">
              <w:rPr>
                <w:rFonts w:ascii="Calibri" w:eastAsia="Times New Roman" w:hAnsi="Calibri" w:cs="Times New Roman"/>
                <w:color w:val="FFFFFF"/>
                <w:sz w:val="18"/>
                <w:szCs w:val="18"/>
              </w:rPr>
              <w:t>-2</w:t>
            </w:r>
          </w:p>
        </w:tc>
        <w:tc>
          <w:tcPr>
            <w:tcW w:w="1200" w:type="dxa"/>
            <w:tcBorders>
              <w:top w:val="nil"/>
              <w:left w:val="single" w:sz="8" w:space="0" w:color="FFFFFF"/>
              <w:bottom w:val="nil"/>
              <w:right w:val="single" w:sz="8" w:space="0" w:color="F2F2F2"/>
            </w:tcBorders>
            <w:shd w:val="clear" w:color="000000" w:fill="808080"/>
            <w:vAlign w:val="center"/>
            <w:hideMark/>
          </w:tcPr>
          <w:p w:rsidR="0011261C" w:rsidRPr="0011261C" w:rsidRDefault="0011261C" w:rsidP="0011261C">
            <w:pPr>
              <w:spacing w:after="0" w:line="240" w:lineRule="auto"/>
              <w:jc w:val="center"/>
              <w:rPr>
                <w:rFonts w:ascii="Calibri" w:eastAsia="Times New Roman" w:hAnsi="Calibri" w:cs="Times New Roman"/>
                <w:color w:val="FFFFFF"/>
                <w:sz w:val="18"/>
                <w:szCs w:val="18"/>
              </w:rPr>
            </w:pPr>
            <w:r w:rsidRPr="0011261C">
              <w:rPr>
                <w:rFonts w:ascii="Calibri" w:eastAsia="Times New Roman" w:hAnsi="Calibri" w:cs="Times New Roman"/>
                <w:color w:val="FFFFFF"/>
                <w:sz w:val="18"/>
                <w:szCs w:val="18"/>
              </w:rPr>
              <w:t>-3</w:t>
            </w:r>
          </w:p>
        </w:tc>
        <w:tc>
          <w:tcPr>
            <w:tcW w:w="1200" w:type="dxa"/>
            <w:tcBorders>
              <w:top w:val="nil"/>
              <w:left w:val="nil"/>
              <w:bottom w:val="nil"/>
              <w:right w:val="single" w:sz="8" w:space="0" w:color="F2F2F2"/>
            </w:tcBorders>
            <w:shd w:val="clear" w:color="000000" w:fill="808080"/>
            <w:vAlign w:val="center"/>
            <w:hideMark/>
          </w:tcPr>
          <w:p w:rsidR="0011261C" w:rsidRPr="0011261C" w:rsidRDefault="0011261C" w:rsidP="0011261C">
            <w:pPr>
              <w:spacing w:after="0" w:line="240" w:lineRule="auto"/>
              <w:jc w:val="center"/>
              <w:rPr>
                <w:rFonts w:ascii="Calibri" w:eastAsia="Times New Roman" w:hAnsi="Calibri" w:cs="Times New Roman"/>
                <w:color w:val="FFFFFF"/>
                <w:sz w:val="18"/>
                <w:szCs w:val="18"/>
              </w:rPr>
            </w:pPr>
            <w:r w:rsidRPr="0011261C">
              <w:rPr>
                <w:rFonts w:ascii="Calibri" w:eastAsia="Times New Roman" w:hAnsi="Calibri" w:cs="Times New Roman"/>
                <w:color w:val="FFFFFF"/>
                <w:sz w:val="18"/>
                <w:szCs w:val="18"/>
              </w:rPr>
              <w:t>(4)=(3)/(1)</w:t>
            </w:r>
          </w:p>
        </w:tc>
        <w:tc>
          <w:tcPr>
            <w:tcW w:w="1200" w:type="dxa"/>
            <w:tcBorders>
              <w:top w:val="nil"/>
              <w:left w:val="nil"/>
              <w:bottom w:val="nil"/>
              <w:right w:val="single" w:sz="8" w:space="0" w:color="F2F2F2"/>
            </w:tcBorders>
            <w:shd w:val="clear" w:color="000000" w:fill="808080"/>
            <w:vAlign w:val="center"/>
            <w:hideMark/>
          </w:tcPr>
          <w:p w:rsidR="0011261C" w:rsidRPr="0011261C" w:rsidRDefault="0011261C" w:rsidP="0011261C">
            <w:pPr>
              <w:spacing w:after="0" w:line="240" w:lineRule="auto"/>
              <w:jc w:val="center"/>
              <w:rPr>
                <w:rFonts w:ascii="Calibri" w:eastAsia="Times New Roman" w:hAnsi="Calibri" w:cs="Times New Roman"/>
                <w:color w:val="FFFFFF"/>
                <w:sz w:val="18"/>
                <w:szCs w:val="18"/>
              </w:rPr>
            </w:pPr>
            <w:r w:rsidRPr="0011261C">
              <w:rPr>
                <w:rFonts w:ascii="Calibri" w:eastAsia="Times New Roman" w:hAnsi="Calibri" w:cs="Times New Roman"/>
                <w:color w:val="FFFFFF"/>
                <w:sz w:val="18"/>
                <w:szCs w:val="18"/>
              </w:rPr>
              <w:t>(5)=(3)/(2)</w:t>
            </w:r>
          </w:p>
        </w:tc>
        <w:tc>
          <w:tcPr>
            <w:tcW w:w="1960" w:type="dxa"/>
            <w:vMerge/>
            <w:tcBorders>
              <w:top w:val="nil"/>
              <w:left w:val="single" w:sz="8" w:space="0" w:color="F2F2F2"/>
              <w:bottom w:val="nil"/>
              <w:right w:val="nil"/>
            </w:tcBorders>
            <w:vAlign w:val="center"/>
            <w:hideMark/>
          </w:tcPr>
          <w:p w:rsidR="0011261C" w:rsidRPr="0011261C" w:rsidRDefault="0011261C" w:rsidP="0011261C">
            <w:pPr>
              <w:spacing w:after="0" w:line="240" w:lineRule="auto"/>
              <w:rPr>
                <w:rFonts w:ascii="Calibri" w:eastAsia="Times New Roman" w:hAnsi="Calibri" w:cs="Times New Roman"/>
                <w:color w:val="FFFFFF"/>
                <w:sz w:val="18"/>
                <w:szCs w:val="18"/>
              </w:rPr>
            </w:pPr>
          </w:p>
        </w:tc>
      </w:tr>
      <w:tr w:rsidR="0011261C" w:rsidRPr="0011261C" w:rsidTr="0011261C">
        <w:trPr>
          <w:trHeight w:val="495"/>
        </w:trPr>
        <w:tc>
          <w:tcPr>
            <w:tcW w:w="1960"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Número de localidades con tienda Diconsa</w:t>
            </w:r>
          </w:p>
        </w:tc>
        <w:tc>
          <w:tcPr>
            <w:tcW w:w="1200"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rsidR="0011261C" w:rsidRPr="0011261C" w:rsidRDefault="0011261C" w:rsidP="0011261C">
            <w:pPr>
              <w:spacing w:after="0" w:line="240" w:lineRule="auto"/>
              <w:jc w:val="center"/>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24,079</w:t>
            </w:r>
          </w:p>
        </w:tc>
        <w:tc>
          <w:tcPr>
            <w:tcW w:w="1200"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rsidR="0011261C" w:rsidRPr="0011261C" w:rsidRDefault="0011261C" w:rsidP="0011261C">
            <w:pPr>
              <w:spacing w:after="0" w:line="240" w:lineRule="auto"/>
              <w:jc w:val="center"/>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23,531</w:t>
            </w:r>
          </w:p>
        </w:tc>
        <w:tc>
          <w:tcPr>
            <w:tcW w:w="1200"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rsidR="0011261C" w:rsidRPr="0011261C" w:rsidRDefault="0011261C" w:rsidP="0011261C">
            <w:pPr>
              <w:spacing w:after="0" w:line="240" w:lineRule="auto"/>
              <w:jc w:val="center"/>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 </w:t>
            </w:r>
            <w:r w:rsidR="00D1348B">
              <w:rPr>
                <w:rFonts w:ascii="Calibri" w:eastAsia="Times New Roman" w:hAnsi="Calibri" w:cs="Times New Roman"/>
                <w:color w:val="000000"/>
                <w:sz w:val="18"/>
                <w:szCs w:val="18"/>
              </w:rPr>
              <w:t>23,533</w:t>
            </w:r>
          </w:p>
        </w:tc>
        <w:tc>
          <w:tcPr>
            <w:tcW w:w="1200"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rsidR="0011261C" w:rsidRPr="0011261C" w:rsidRDefault="00D1348B" w:rsidP="0011261C">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97.7%</w:t>
            </w:r>
            <w:r w:rsidR="0011261C" w:rsidRPr="0011261C">
              <w:rPr>
                <w:rFonts w:ascii="Calibri" w:eastAsia="Times New Roman" w:hAnsi="Calibri" w:cs="Times New Roman"/>
                <w:color w:val="000000"/>
                <w:sz w:val="18"/>
                <w:szCs w:val="18"/>
              </w:rPr>
              <w:t> </w:t>
            </w:r>
          </w:p>
        </w:tc>
        <w:tc>
          <w:tcPr>
            <w:tcW w:w="1200"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rsidR="0011261C" w:rsidRPr="0011261C" w:rsidRDefault="00D1348B" w:rsidP="0011261C">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r w:rsidR="0011261C" w:rsidRPr="0011261C">
              <w:rPr>
                <w:rFonts w:ascii="Calibri" w:eastAsia="Times New Roman" w:hAnsi="Calibri" w:cs="Times New Roman"/>
                <w:color w:val="000000"/>
                <w:sz w:val="18"/>
                <w:szCs w:val="18"/>
              </w:rPr>
              <w:t> </w:t>
            </w:r>
          </w:p>
        </w:tc>
        <w:tc>
          <w:tcPr>
            <w:tcW w:w="1960" w:type="dxa"/>
            <w:tcBorders>
              <w:top w:val="single" w:sz="8" w:space="0" w:color="808080"/>
              <w:left w:val="nil"/>
              <w:bottom w:val="nil"/>
              <w:right w:val="single" w:sz="8" w:space="0" w:color="808080"/>
            </w:tcBorders>
            <w:shd w:val="clear" w:color="auto" w:fill="auto"/>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Periodicidad: Trimestral</w:t>
            </w:r>
          </w:p>
        </w:tc>
      </w:tr>
      <w:tr w:rsidR="0011261C" w:rsidRPr="0011261C" w:rsidTr="0011261C">
        <w:trPr>
          <w:trHeight w:val="90"/>
        </w:trPr>
        <w:tc>
          <w:tcPr>
            <w:tcW w:w="196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960" w:type="dxa"/>
            <w:tcBorders>
              <w:top w:val="nil"/>
              <w:left w:val="nil"/>
              <w:bottom w:val="nil"/>
              <w:right w:val="single" w:sz="8" w:space="0" w:color="808080"/>
            </w:tcBorders>
            <w:shd w:val="clear" w:color="auto" w:fill="auto"/>
            <w:vAlign w:val="center"/>
            <w:hideMark/>
          </w:tcPr>
          <w:p w:rsidR="0011261C" w:rsidRPr="0011261C" w:rsidRDefault="0011261C" w:rsidP="0011261C">
            <w:pPr>
              <w:spacing w:after="0" w:line="240" w:lineRule="auto"/>
              <w:rPr>
                <w:rFonts w:ascii="Calibri" w:eastAsia="Times New Roman" w:hAnsi="Calibri" w:cs="Times New Roman"/>
                <w:color w:val="000000"/>
              </w:rPr>
            </w:pPr>
            <w:r w:rsidRPr="0011261C">
              <w:rPr>
                <w:rFonts w:ascii="Calibri" w:eastAsia="Times New Roman" w:hAnsi="Calibri" w:cs="Times New Roman"/>
                <w:color w:val="000000"/>
              </w:rPr>
              <w:t> </w:t>
            </w:r>
          </w:p>
        </w:tc>
      </w:tr>
      <w:tr w:rsidR="0011261C" w:rsidRPr="0011261C" w:rsidTr="0011261C">
        <w:trPr>
          <w:trHeight w:val="510"/>
        </w:trPr>
        <w:tc>
          <w:tcPr>
            <w:tcW w:w="196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960" w:type="dxa"/>
            <w:tcBorders>
              <w:top w:val="single" w:sz="8" w:space="0" w:color="808080"/>
              <w:left w:val="nil"/>
              <w:bottom w:val="nil"/>
              <w:right w:val="single" w:sz="8" w:space="0" w:color="808080"/>
            </w:tcBorders>
            <w:shd w:val="clear" w:color="auto" w:fill="auto"/>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Unidad de Medida: Localidad</w:t>
            </w:r>
          </w:p>
        </w:tc>
      </w:tr>
      <w:tr w:rsidR="0011261C" w:rsidRPr="0011261C" w:rsidTr="0011261C">
        <w:trPr>
          <w:trHeight w:val="75"/>
        </w:trPr>
        <w:tc>
          <w:tcPr>
            <w:tcW w:w="196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960" w:type="dxa"/>
            <w:tcBorders>
              <w:top w:val="nil"/>
              <w:left w:val="nil"/>
              <w:bottom w:val="nil"/>
              <w:right w:val="single" w:sz="8" w:space="0" w:color="808080"/>
            </w:tcBorders>
            <w:shd w:val="clear" w:color="auto" w:fill="auto"/>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 </w:t>
            </w:r>
          </w:p>
        </w:tc>
      </w:tr>
      <w:tr w:rsidR="0011261C" w:rsidRPr="0011261C" w:rsidTr="0011261C">
        <w:trPr>
          <w:trHeight w:val="2445"/>
        </w:trPr>
        <w:tc>
          <w:tcPr>
            <w:tcW w:w="196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single" w:sz="8" w:space="0" w:color="808080"/>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960" w:type="dxa"/>
            <w:tcBorders>
              <w:top w:val="single" w:sz="8" w:space="0" w:color="808080"/>
              <w:left w:val="nil"/>
              <w:bottom w:val="nil"/>
              <w:right w:val="single" w:sz="8" w:space="0" w:color="808080"/>
            </w:tcBorders>
            <w:shd w:val="clear" w:color="auto" w:fill="auto"/>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La meta original del PEF es de 23,580 localidades con tienda Diconsa y fue modificada en febrero de 2013 a 24,079 con base en los resultados de 2012 y la planeación del Programa</w:t>
            </w:r>
          </w:p>
        </w:tc>
      </w:tr>
      <w:tr w:rsidR="0011261C" w:rsidRPr="0011261C" w:rsidTr="0011261C">
        <w:trPr>
          <w:trHeight w:val="675"/>
        </w:trPr>
        <w:tc>
          <w:tcPr>
            <w:tcW w:w="1960" w:type="dxa"/>
            <w:vMerge w:val="restart"/>
            <w:tcBorders>
              <w:top w:val="nil"/>
              <w:left w:val="single" w:sz="8" w:space="0" w:color="808080"/>
              <w:bottom w:val="single" w:sz="8" w:space="0" w:color="808080"/>
              <w:right w:val="single" w:sz="8" w:space="0" w:color="808080"/>
            </w:tcBorders>
            <w:shd w:val="clear" w:color="auto" w:fill="auto"/>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Margen de ahorro en la canasta básica Diconsa</w:t>
            </w:r>
          </w:p>
        </w:tc>
        <w:tc>
          <w:tcPr>
            <w:tcW w:w="1200" w:type="dxa"/>
            <w:vMerge w:val="restart"/>
            <w:tcBorders>
              <w:top w:val="nil"/>
              <w:left w:val="single" w:sz="8" w:space="0" w:color="808080"/>
              <w:bottom w:val="single" w:sz="8" w:space="0" w:color="808080"/>
              <w:right w:val="single" w:sz="8" w:space="0" w:color="808080"/>
            </w:tcBorders>
            <w:shd w:val="clear" w:color="auto" w:fill="auto"/>
            <w:vAlign w:val="center"/>
            <w:hideMark/>
          </w:tcPr>
          <w:p w:rsidR="0011261C" w:rsidRPr="0011261C" w:rsidRDefault="0011261C" w:rsidP="0011261C">
            <w:pPr>
              <w:spacing w:after="0" w:line="240" w:lineRule="auto"/>
              <w:jc w:val="center"/>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15</w:t>
            </w:r>
          </w:p>
        </w:tc>
        <w:tc>
          <w:tcPr>
            <w:tcW w:w="1200" w:type="dxa"/>
            <w:vMerge w:val="restart"/>
            <w:tcBorders>
              <w:top w:val="nil"/>
              <w:left w:val="single" w:sz="8" w:space="0" w:color="808080"/>
              <w:bottom w:val="single" w:sz="8" w:space="0" w:color="808080"/>
              <w:right w:val="single" w:sz="8" w:space="0" w:color="808080"/>
            </w:tcBorders>
            <w:shd w:val="clear" w:color="auto" w:fill="auto"/>
            <w:vAlign w:val="center"/>
            <w:hideMark/>
          </w:tcPr>
          <w:p w:rsidR="0011261C" w:rsidRPr="0011261C" w:rsidRDefault="0011261C" w:rsidP="0011261C">
            <w:pPr>
              <w:spacing w:after="0" w:line="240" w:lineRule="auto"/>
              <w:jc w:val="center"/>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15</w:t>
            </w:r>
          </w:p>
        </w:tc>
        <w:tc>
          <w:tcPr>
            <w:tcW w:w="1200" w:type="dxa"/>
            <w:vMerge w:val="restart"/>
            <w:tcBorders>
              <w:top w:val="nil"/>
              <w:left w:val="single" w:sz="8" w:space="0" w:color="808080"/>
              <w:bottom w:val="single" w:sz="8" w:space="0" w:color="808080"/>
              <w:right w:val="single" w:sz="8" w:space="0" w:color="808080"/>
            </w:tcBorders>
            <w:shd w:val="clear" w:color="auto" w:fill="auto"/>
            <w:vAlign w:val="center"/>
            <w:hideMark/>
          </w:tcPr>
          <w:p w:rsidR="0011261C" w:rsidRPr="0011261C" w:rsidRDefault="0011261C" w:rsidP="0011261C">
            <w:pPr>
              <w:spacing w:after="0" w:line="240" w:lineRule="auto"/>
              <w:jc w:val="center"/>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 </w:t>
            </w:r>
            <w:r w:rsidR="00D1348B">
              <w:rPr>
                <w:rFonts w:ascii="Calibri" w:eastAsia="Times New Roman" w:hAnsi="Calibri" w:cs="Times New Roman"/>
                <w:color w:val="000000"/>
                <w:sz w:val="18"/>
                <w:szCs w:val="18"/>
              </w:rPr>
              <w:t>21.1</w:t>
            </w:r>
          </w:p>
        </w:tc>
        <w:tc>
          <w:tcPr>
            <w:tcW w:w="1200" w:type="dxa"/>
            <w:vMerge w:val="restart"/>
            <w:tcBorders>
              <w:top w:val="nil"/>
              <w:left w:val="single" w:sz="8" w:space="0" w:color="808080"/>
              <w:bottom w:val="single" w:sz="8" w:space="0" w:color="808080"/>
              <w:right w:val="single" w:sz="8" w:space="0" w:color="808080"/>
            </w:tcBorders>
            <w:shd w:val="clear" w:color="auto" w:fill="auto"/>
            <w:vAlign w:val="center"/>
            <w:hideMark/>
          </w:tcPr>
          <w:p w:rsidR="0011261C" w:rsidRPr="0011261C" w:rsidRDefault="00D1348B" w:rsidP="0011261C">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140.7%</w:t>
            </w:r>
            <w:r w:rsidR="0011261C" w:rsidRPr="0011261C">
              <w:rPr>
                <w:rFonts w:ascii="Calibri" w:eastAsia="Times New Roman" w:hAnsi="Calibri" w:cs="Times New Roman"/>
                <w:color w:val="000000"/>
                <w:sz w:val="18"/>
                <w:szCs w:val="18"/>
              </w:rPr>
              <w:t> </w:t>
            </w:r>
          </w:p>
        </w:tc>
        <w:tc>
          <w:tcPr>
            <w:tcW w:w="1200" w:type="dxa"/>
            <w:vMerge w:val="restart"/>
            <w:tcBorders>
              <w:top w:val="nil"/>
              <w:left w:val="single" w:sz="8" w:space="0" w:color="808080"/>
              <w:bottom w:val="single" w:sz="8" w:space="0" w:color="808080"/>
              <w:right w:val="single" w:sz="8" w:space="0" w:color="808080"/>
            </w:tcBorders>
            <w:shd w:val="clear" w:color="auto" w:fill="auto"/>
            <w:vAlign w:val="center"/>
            <w:hideMark/>
          </w:tcPr>
          <w:p w:rsidR="0011261C" w:rsidRPr="0011261C" w:rsidRDefault="00D1348B" w:rsidP="0011261C">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140.7%</w:t>
            </w:r>
            <w:r w:rsidRPr="0011261C">
              <w:rPr>
                <w:rFonts w:ascii="Calibri" w:eastAsia="Times New Roman" w:hAnsi="Calibri" w:cs="Times New Roman"/>
                <w:color w:val="000000"/>
                <w:sz w:val="18"/>
                <w:szCs w:val="18"/>
              </w:rPr>
              <w:t> </w:t>
            </w:r>
            <w:r w:rsidR="0011261C" w:rsidRPr="0011261C">
              <w:rPr>
                <w:rFonts w:ascii="Calibri" w:eastAsia="Times New Roman" w:hAnsi="Calibri" w:cs="Times New Roman"/>
                <w:color w:val="000000"/>
                <w:sz w:val="18"/>
                <w:szCs w:val="18"/>
              </w:rPr>
              <w:t> </w:t>
            </w:r>
          </w:p>
        </w:tc>
        <w:tc>
          <w:tcPr>
            <w:tcW w:w="1960" w:type="dxa"/>
            <w:tcBorders>
              <w:top w:val="single" w:sz="8" w:space="0" w:color="808080"/>
              <w:left w:val="nil"/>
              <w:bottom w:val="nil"/>
              <w:right w:val="single" w:sz="8" w:space="0" w:color="808080"/>
            </w:tcBorders>
            <w:shd w:val="clear" w:color="auto" w:fill="auto"/>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Periodicidad: Semestral</w:t>
            </w:r>
          </w:p>
        </w:tc>
      </w:tr>
      <w:tr w:rsidR="0011261C" w:rsidRPr="0011261C" w:rsidTr="0011261C">
        <w:trPr>
          <w:trHeight w:val="75"/>
        </w:trPr>
        <w:tc>
          <w:tcPr>
            <w:tcW w:w="1960" w:type="dxa"/>
            <w:vMerge/>
            <w:tcBorders>
              <w:top w:val="nil"/>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nil"/>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nil"/>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nil"/>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nil"/>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nil"/>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960" w:type="dxa"/>
            <w:tcBorders>
              <w:top w:val="nil"/>
              <w:left w:val="nil"/>
              <w:bottom w:val="nil"/>
              <w:right w:val="single" w:sz="8" w:space="0" w:color="808080"/>
            </w:tcBorders>
            <w:shd w:val="clear" w:color="auto" w:fill="auto"/>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 </w:t>
            </w:r>
          </w:p>
        </w:tc>
      </w:tr>
      <w:tr w:rsidR="0011261C" w:rsidRPr="0011261C" w:rsidTr="0011261C">
        <w:trPr>
          <w:trHeight w:val="660"/>
        </w:trPr>
        <w:tc>
          <w:tcPr>
            <w:tcW w:w="1960" w:type="dxa"/>
            <w:vMerge/>
            <w:tcBorders>
              <w:top w:val="nil"/>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nil"/>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nil"/>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nil"/>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nil"/>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200" w:type="dxa"/>
            <w:vMerge/>
            <w:tcBorders>
              <w:top w:val="nil"/>
              <w:left w:val="single" w:sz="8" w:space="0" w:color="808080"/>
              <w:bottom w:val="single" w:sz="8" w:space="0" w:color="808080"/>
              <w:right w:val="single" w:sz="8" w:space="0" w:color="808080"/>
            </w:tcBorders>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p>
        </w:tc>
        <w:tc>
          <w:tcPr>
            <w:tcW w:w="1960" w:type="dxa"/>
            <w:tcBorders>
              <w:top w:val="nil"/>
              <w:left w:val="nil"/>
              <w:bottom w:val="single" w:sz="8" w:space="0" w:color="808080"/>
              <w:right w:val="single" w:sz="8" w:space="0" w:color="808080"/>
            </w:tcBorders>
            <w:shd w:val="clear" w:color="auto" w:fill="auto"/>
            <w:vAlign w:val="center"/>
            <w:hideMark/>
          </w:tcPr>
          <w:p w:rsidR="0011261C" w:rsidRPr="0011261C" w:rsidRDefault="0011261C" w:rsidP="0011261C">
            <w:pPr>
              <w:spacing w:after="0" w:line="240" w:lineRule="auto"/>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Unidad de Medida: Porcentaje</w:t>
            </w:r>
          </w:p>
        </w:tc>
      </w:tr>
      <w:tr w:rsidR="0011261C" w:rsidRPr="0011261C" w:rsidTr="0011261C">
        <w:trPr>
          <w:trHeight w:val="540"/>
        </w:trPr>
        <w:tc>
          <w:tcPr>
            <w:tcW w:w="9920" w:type="dxa"/>
            <w:gridSpan w:val="7"/>
            <w:tcBorders>
              <w:top w:val="single" w:sz="8" w:space="0" w:color="808080"/>
              <w:left w:val="nil"/>
              <w:bottom w:val="nil"/>
              <w:right w:val="nil"/>
            </w:tcBorders>
            <w:shd w:val="clear" w:color="auto" w:fill="auto"/>
            <w:hideMark/>
          </w:tcPr>
          <w:p w:rsidR="0011261C" w:rsidRPr="0011261C" w:rsidRDefault="00D1348B" w:rsidP="0011261C">
            <w:pPr>
              <w:spacing w:after="0" w:line="240" w:lineRule="auto"/>
              <w:rPr>
                <w:rFonts w:ascii="Calibri" w:eastAsia="Times New Roman" w:hAnsi="Calibri" w:cs="Times New Roman"/>
                <w:color w:val="000000"/>
                <w:sz w:val="18"/>
                <w:szCs w:val="18"/>
              </w:rPr>
            </w:pPr>
            <w:r w:rsidRPr="0011261C">
              <w:rPr>
                <w:rFonts w:ascii="Calibri" w:eastAsia="Times New Roman" w:hAnsi="Calibri" w:cs="Times New Roman"/>
                <w:color w:val="000000"/>
                <w:sz w:val="18"/>
                <w:szCs w:val="18"/>
              </w:rPr>
              <w:t>Fuente: Sedesol, Dirección General de Seguimiento (DGS) con información del Presupuesto de Egresos de la Federación 2013 de Diconsa, S.A. de C.V. y el Portal Aplicativo de la Secretaría de Hacienda y Crédito Público. (PASH)</w:t>
            </w:r>
          </w:p>
        </w:tc>
      </w:tr>
      <w:tr w:rsidR="0011261C" w:rsidRPr="0011261C" w:rsidTr="0011261C">
        <w:trPr>
          <w:trHeight w:val="300"/>
        </w:trPr>
        <w:tc>
          <w:tcPr>
            <w:tcW w:w="1960" w:type="dxa"/>
            <w:tcBorders>
              <w:top w:val="nil"/>
              <w:left w:val="nil"/>
              <w:bottom w:val="nil"/>
              <w:right w:val="nil"/>
            </w:tcBorders>
            <w:shd w:val="clear" w:color="auto" w:fill="auto"/>
            <w:noWrap/>
            <w:vAlign w:val="bottom"/>
            <w:hideMark/>
          </w:tcPr>
          <w:p w:rsidR="0011261C" w:rsidRPr="0011261C" w:rsidRDefault="0011261C" w:rsidP="0011261C">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11261C" w:rsidRPr="0011261C" w:rsidRDefault="0011261C" w:rsidP="0011261C">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11261C" w:rsidRPr="0011261C" w:rsidRDefault="0011261C" w:rsidP="0011261C">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11261C" w:rsidRPr="0011261C" w:rsidRDefault="0011261C" w:rsidP="0011261C">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11261C" w:rsidRPr="0011261C" w:rsidRDefault="0011261C" w:rsidP="0011261C">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11261C" w:rsidRPr="0011261C" w:rsidRDefault="0011261C" w:rsidP="0011261C">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1261C" w:rsidRPr="0011261C" w:rsidRDefault="0011261C" w:rsidP="0011261C">
            <w:pPr>
              <w:spacing w:after="0" w:line="240" w:lineRule="auto"/>
              <w:rPr>
                <w:rFonts w:ascii="Calibri" w:eastAsia="Times New Roman" w:hAnsi="Calibri" w:cs="Times New Roman"/>
                <w:color w:val="000000"/>
              </w:rPr>
            </w:pPr>
          </w:p>
        </w:tc>
      </w:tr>
    </w:tbl>
    <w:p w:rsidR="008121C9" w:rsidRDefault="008121C9" w:rsidP="007C5D6F">
      <w:pPr>
        <w:pStyle w:val="03ST"/>
      </w:pPr>
      <w:r w:rsidRPr="00D4104C">
        <w:t>Cruzada</w:t>
      </w:r>
      <w:r>
        <w:t xml:space="preserve"> Nacional Contra El Hambre</w:t>
      </w:r>
    </w:p>
    <w:p w:rsidR="00363936" w:rsidRPr="000F6831" w:rsidRDefault="00A13371" w:rsidP="0058485F">
      <w:pPr>
        <w:pStyle w:val="04TextoN"/>
      </w:pPr>
      <w:r w:rsidRPr="000F6831">
        <w:t xml:space="preserve">Al primer semestre se cuenta con 7,915 tiendas </w:t>
      </w:r>
      <w:r w:rsidR="00363936" w:rsidRPr="000F6831">
        <w:t>en los</w:t>
      </w:r>
      <w:r w:rsidRPr="000F6831">
        <w:t xml:space="preserve"> 400 municipios que integran la Cruzada Nacional SinHambre, </w:t>
      </w:r>
      <w:r w:rsidR="00363936" w:rsidRPr="000F6831">
        <w:t xml:space="preserve">de las cuales 365 son de nueva creación y </w:t>
      </w:r>
      <w:r w:rsidRPr="000F6831">
        <w:t>1,186 se ubican dentro de</w:t>
      </w:r>
      <w:r w:rsidR="00363936" w:rsidRPr="000F6831">
        <w:t xml:space="preserve"> los 80 municipios prioritarios.</w:t>
      </w:r>
    </w:p>
    <w:p w:rsidR="00A13371" w:rsidRPr="000F6831" w:rsidRDefault="00977A5D" w:rsidP="0058485F">
      <w:pPr>
        <w:pStyle w:val="04TextoN"/>
      </w:pPr>
      <w:r w:rsidRPr="000F6831">
        <w:t xml:space="preserve">Así mismo </w:t>
      </w:r>
      <w:r w:rsidR="00A13371" w:rsidRPr="000F6831">
        <w:t xml:space="preserve">1,573 </w:t>
      </w:r>
      <w:r w:rsidR="00363936" w:rsidRPr="000F6831">
        <w:t xml:space="preserve"> </w:t>
      </w:r>
      <w:r w:rsidR="00A13371" w:rsidRPr="000F6831">
        <w:t xml:space="preserve">localidades </w:t>
      </w:r>
      <w:r w:rsidR="00597291" w:rsidRPr="000F6831">
        <w:t xml:space="preserve">de los municipios de la Cruzada Nacional SinHambre </w:t>
      </w:r>
      <w:r w:rsidRPr="000F6831">
        <w:t xml:space="preserve">fueron </w:t>
      </w:r>
      <w:r w:rsidR="000F6831" w:rsidRPr="000F6831">
        <w:t>atendidas</w:t>
      </w:r>
      <w:r w:rsidRPr="000F6831">
        <w:t xml:space="preserve"> mediante </w:t>
      </w:r>
      <w:r w:rsidR="00A13371" w:rsidRPr="000F6831">
        <w:t>Tienda Móvil</w:t>
      </w:r>
      <w:r w:rsidR="00597291" w:rsidRPr="000F6831">
        <w:t>.</w:t>
      </w:r>
      <w:r w:rsidR="00A13371" w:rsidRPr="000F6831">
        <w:t xml:space="preserve"> </w:t>
      </w:r>
    </w:p>
    <w:p w:rsidR="003831FC" w:rsidRPr="000F6831" w:rsidRDefault="0080148E" w:rsidP="0058485F">
      <w:pPr>
        <w:pStyle w:val="04TextoN"/>
      </w:pPr>
      <w:r w:rsidRPr="000F6831">
        <w:lastRenderedPageBreak/>
        <w:t xml:space="preserve">Durante </w:t>
      </w:r>
      <w:r w:rsidR="00A70F43" w:rsidRPr="000F6831">
        <w:t>el periodo de abril-junio</w:t>
      </w:r>
      <w:r w:rsidRPr="000F6831">
        <w:t xml:space="preserve"> la Entidad implementó acciones para continuar apoyando la economía de la población</w:t>
      </w:r>
      <w:r w:rsidR="00A70F43" w:rsidRPr="000F6831">
        <w:t xml:space="preserve"> que habita </w:t>
      </w:r>
      <w:r w:rsidRPr="000F6831">
        <w:t xml:space="preserve"> dentro de los 400 municipios que i</w:t>
      </w:r>
      <w:r w:rsidR="00522519" w:rsidRPr="000F6831">
        <w:t>ntegran la Cruzada Nacional Sin</w:t>
      </w:r>
      <w:r w:rsidRPr="000F6831">
        <w:t>Hambre reflejándolo principalmente en</w:t>
      </w:r>
      <w:r w:rsidR="00522519" w:rsidRPr="000F6831">
        <w:t>:</w:t>
      </w:r>
    </w:p>
    <w:p w:rsidR="003831FC" w:rsidRPr="000F6831" w:rsidRDefault="00522519" w:rsidP="0058485F">
      <w:pPr>
        <w:pStyle w:val="04TextoN"/>
        <w:numPr>
          <w:ilvl w:val="0"/>
          <w:numId w:val="49"/>
        </w:numPr>
      </w:pPr>
      <w:r w:rsidRPr="000F6831">
        <w:t>D</w:t>
      </w:r>
      <w:r w:rsidR="0080148E" w:rsidRPr="000F6831">
        <w:t xml:space="preserve">isminución de </w:t>
      </w:r>
      <w:r w:rsidR="003831FC" w:rsidRPr="000F6831">
        <w:t>los márgenes de utilidad en los artículos de la Canasta Básica en un 10 por ciento en todas las tiendas de los 400 municipios.</w:t>
      </w:r>
    </w:p>
    <w:p w:rsidR="008121C9" w:rsidRPr="000F6831" w:rsidRDefault="003831FC" w:rsidP="0058485F">
      <w:pPr>
        <w:pStyle w:val="04TextoN"/>
        <w:numPr>
          <w:ilvl w:val="0"/>
          <w:numId w:val="49"/>
        </w:numPr>
      </w:pPr>
      <w:r w:rsidRPr="000F6831">
        <w:t>Reducción del precio del maíz de  5.0 a 4.50 pesos por kilo, trasladándose al público un Margen de Ahorro del 27.6 por ciento en comparación con los precios ofertados en tiendas privadas para los mismos productos.</w:t>
      </w:r>
    </w:p>
    <w:p w:rsidR="003831FC" w:rsidRPr="000F6831" w:rsidRDefault="005F5B3B" w:rsidP="0058485F">
      <w:pPr>
        <w:pStyle w:val="04TextoN"/>
      </w:pPr>
      <w:r w:rsidRPr="000F6831">
        <w:t>Adicionalmente se apoya</w:t>
      </w:r>
      <w:r w:rsidR="003831FC" w:rsidRPr="000F6831">
        <w:t xml:space="preserve"> a las economías locales</w:t>
      </w:r>
      <w:r w:rsidR="00522519" w:rsidRPr="000F6831">
        <w:t xml:space="preserve">, mediante la firma </w:t>
      </w:r>
      <w:r w:rsidR="00FC5404" w:rsidRPr="000F6831">
        <w:t xml:space="preserve">de </w:t>
      </w:r>
      <w:r w:rsidR="00522519" w:rsidRPr="000F6831">
        <w:t>convenios estatales para la adquisición de ma</w:t>
      </w:r>
      <w:r w:rsidR="00D61619" w:rsidRPr="000F6831">
        <w:t>íz</w:t>
      </w:r>
      <w:r w:rsidR="00415992" w:rsidRPr="000F6831">
        <w:t xml:space="preserve"> a pequeños productores, facilitando la c</w:t>
      </w:r>
      <w:r w:rsidR="00522519" w:rsidRPr="000F6831">
        <w:t xml:space="preserve">omercialización de sus cosechas. Se firmaron </w:t>
      </w:r>
      <w:r w:rsidR="00415992" w:rsidRPr="000F6831">
        <w:t xml:space="preserve">convenios con los gobiernos de: Chiapas, Estado de México, Durango, Chihuahua, Zacatecas, Veracruz y Nayarit; </w:t>
      </w:r>
      <w:r w:rsidR="00522519" w:rsidRPr="000F6831">
        <w:t>mediante los cuales</w:t>
      </w:r>
      <w:r w:rsidR="00415992" w:rsidRPr="000F6831">
        <w:t xml:space="preserve"> se</w:t>
      </w:r>
      <w:r w:rsidR="00522519" w:rsidRPr="000F6831">
        <w:t xml:space="preserve"> han adquirido 34 mil toneladas</w:t>
      </w:r>
      <w:r w:rsidR="00D61619" w:rsidRPr="000F6831">
        <w:t xml:space="preserve"> de grano</w:t>
      </w:r>
      <w:r w:rsidR="00522519" w:rsidRPr="000F6831">
        <w:t xml:space="preserve">. </w:t>
      </w:r>
    </w:p>
    <w:p w:rsidR="009848D4" w:rsidRPr="000F6831" w:rsidRDefault="009848D4" w:rsidP="00AB5F42">
      <w:pPr>
        <w:pStyle w:val="04texton0"/>
        <w:spacing w:before="240" w:beforeAutospacing="0" w:after="240" w:afterAutospacing="0"/>
        <w:jc w:val="both"/>
        <w:rPr>
          <w:rFonts w:ascii="Adobe Caslon Pro" w:eastAsiaTheme="minorEastAsia" w:hAnsi="Adobe Caslon Pro" w:cs="Arial"/>
          <w:szCs w:val="22"/>
        </w:rPr>
      </w:pPr>
      <w:r w:rsidRPr="000F6831">
        <w:rPr>
          <w:rFonts w:ascii="Adobe Caslon Pro" w:eastAsiaTheme="minorEastAsia" w:hAnsi="Adobe Caslon Pro" w:cs="Arial"/>
          <w:szCs w:val="22"/>
        </w:rPr>
        <w:t xml:space="preserve">Diconsa ha impartido </w:t>
      </w:r>
      <w:r w:rsidR="00FC5404" w:rsidRPr="000F6831">
        <w:rPr>
          <w:rFonts w:ascii="Adobe Caslon Pro" w:eastAsiaTheme="minorEastAsia" w:hAnsi="Adobe Caslon Pro" w:cs="Arial"/>
          <w:szCs w:val="22"/>
        </w:rPr>
        <w:t xml:space="preserve">también </w:t>
      </w:r>
      <w:r w:rsidRPr="000F6831">
        <w:rPr>
          <w:rFonts w:ascii="Adobe Caslon Pro" w:eastAsiaTheme="minorEastAsia" w:hAnsi="Adobe Caslon Pro" w:cs="Arial"/>
          <w:szCs w:val="22"/>
        </w:rPr>
        <w:t>talleres de Orientación Alimentaria a la población  que habita en las localidades que integran los 400 municipios de la Cruzada. Los talleres impartidos incluyen 4,800 sesiones de capacitación en al menos 3,800 tiendas; destacando temas como: la difusión de la Cruzada Nacional SinHambre, la explicación del contenido del Plato del Bien Comer y la importancia de la higiene en la preparación de los alimentos.</w:t>
      </w:r>
    </w:p>
    <w:p w:rsidR="008121C9" w:rsidRDefault="008121C9" w:rsidP="008121C9">
      <w:pPr>
        <w:pStyle w:val="01Fraccion"/>
      </w:pPr>
      <w:r>
        <w:t>X.</w:t>
      </w:r>
      <w:r>
        <w:tab/>
        <w:t>Reportar su ejercicio, detallando los elementos a que se refieren las fracciones I a IX, incluyendo el importe de los recursos</w:t>
      </w:r>
    </w:p>
    <w:p w:rsidR="008121C9" w:rsidRPr="00265B51" w:rsidRDefault="008121C9" w:rsidP="008121C9">
      <w:pPr>
        <w:pStyle w:val="02T1"/>
      </w:pPr>
      <w:r w:rsidRPr="00265B51">
        <w:t>Situación Presupuestal</w:t>
      </w:r>
    </w:p>
    <w:p w:rsidR="008121C9" w:rsidRPr="000F6831" w:rsidRDefault="008121C9" w:rsidP="0058485F">
      <w:pPr>
        <w:pStyle w:val="04TextoN"/>
        <w:rPr>
          <w:b/>
          <w:caps/>
        </w:rPr>
      </w:pPr>
      <w:r w:rsidRPr="000F6831">
        <w:t>El monto de recursos fiscales asignado en el Presupuesto de Egresos de la Federación al Programa de Abasto Rural a cargo de DICONSA para el año 2013 ascendió a 1</w:t>
      </w:r>
      <w:r w:rsidR="00C07EE5" w:rsidRPr="000F6831">
        <w:t>,858,</w:t>
      </w:r>
      <w:r w:rsidRPr="000F6831">
        <w:t>860</w:t>
      </w:r>
      <w:r w:rsidR="00EE4C8B" w:rsidRPr="000F6831">
        <w:t>,000</w:t>
      </w:r>
      <w:r w:rsidRPr="000F6831">
        <w:t xml:space="preserve"> pesos. El 100 por ciento de los mismos fueron etiquetados para la adquisición de bienes para gasto corriente. Al </w:t>
      </w:r>
      <w:r w:rsidR="00FA4981" w:rsidRPr="000F6831">
        <w:t xml:space="preserve">segundo </w:t>
      </w:r>
      <w:r w:rsidRPr="000F6831">
        <w:t>trimestre del año el presupuesto no ha sido modificado.</w:t>
      </w:r>
    </w:p>
    <w:p w:rsidR="008121C9" w:rsidRDefault="008121C9" w:rsidP="0058485F">
      <w:pPr>
        <w:pStyle w:val="04TextoN"/>
      </w:pPr>
      <w:r w:rsidRPr="000F6831">
        <w:t xml:space="preserve">Los recursos calendarizados al primer </w:t>
      </w:r>
      <w:r w:rsidR="00FA4981" w:rsidRPr="000F6831">
        <w:t xml:space="preserve">semestre </w:t>
      </w:r>
      <w:r w:rsidRPr="000F6831">
        <w:t xml:space="preserve">de 2013 por </w:t>
      </w:r>
      <w:r w:rsidR="00EE4C8B" w:rsidRPr="000F6831">
        <w:t>1,427,852,311</w:t>
      </w:r>
      <w:r w:rsidRPr="000F6831">
        <w:t xml:space="preserve"> pesos se radicaron</w:t>
      </w:r>
      <w:r w:rsidRPr="002A62C9">
        <w:t xml:space="preserve">  en su totalidad, </w:t>
      </w:r>
      <w:r>
        <w:t xml:space="preserve"> </w:t>
      </w:r>
      <w:r w:rsidRPr="002A62C9">
        <w:t>presentando un avance presupuestal del periodo del 100 por ciento.</w:t>
      </w:r>
    </w:p>
    <w:p w:rsidR="003914BA" w:rsidRDefault="003914BA">
      <w:pPr>
        <w:rPr>
          <w:rFonts w:ascii="Adobe Caslon Pro" w:hAnsi="Adobe Caslon Pro" w:cs="Arial"/>
          <w:sz w:val="24"/>
        </w:rPr>
      </w:pPr>
      <w:r>
        <w:br w:type="page"/>
      </w:r>
    </w:p>
    <w:p w:rsidR="002520C3" w:rsidRDefault="002520C3" w:rsidP="0058485F">
      <w:pPr>
        <w:pStyle w:val="04TextoN"/>
      </w:pPr>
    </w:p>
    <w:tbl>
      <w:tblPr>
        <w:tblW w:w="0" w:type="auto"/>
        <w:tblCellMar>
          <w:left w:w="70" w:type="dxa"/>
          <w:right w:w="70" w:type="dxa"/>
        </w:tblCellMar>
        <w:tblLook w:val="00A0" w:firstRow="1" w:lastRow="0" w:firstColumn="1" w:lastColumn="0" w:noHBand="0" w:noVBand="0"/>
      </w:tblPr>
      <w:tblGrid>
        <w:gridCol w:w="3286"/>
        <w:gridCol w:w="1452"/>
        <w:gridCol w:w="1276"/>
        <w:gridCol w:w="1557"/>
        <w:gridCol w:w="1354"/>
        <w:gridCol w:w="1187"/>
      </w:tblGrid>
      <w:tr w:rsidR="003914BA" w:rsidRPr="00CE7AC9" w:rsidTr="00B63CB4">
        <w:trPr>
          <w:trHeight w:val="1260"/>
        </w:trPr>
        <w:tc>
          <w:tcPr>
            <w:tcW w:w="0" w:type="auto"/>
            <w:gridSpan w:val="6"/>
            <w:tcBorders>
              <w:top w:val="nil"/>
              <w:left w:val="nil"/>
              <w:bottom w:val="nil"/>
              <w:right w:val="nil"/>
            </w:tcBorders>
            <w:shd w:val="clear" w:color="000000" w:fill="333399"/>
            <w:vAlign w:val="center"/>
          </w:tcPr>
          <w:p w:rsidR="003914BA" w:rsidRPr="00CE7AC9" w:rsidRDefault="003914BA" w:rsidP="00B63CB4">
            <w:pPr>
              <w:jc w:val="center"/>
              <w:rPr>
                <w:rFonts w:ascii="Arial" w:hAnsi="Arial" w:cs="Arial"/>
                <w:b/>
                <w:bCs/>
                <w:color w:val="CCCCFF"/>
                <w:sz w:val="16"/>
                <w:szCs w:val="16"/>
              </w:rPr>
            </w:pPr>
            <w:r w:rsidRPr="00CE7AC9">
              <w:rPr>
                <w:rFonts w:ascii="Arial" w:hAnsi="Arial" w:cs="Arial"/>
                <w:b/>
                <w:bCs/>
                <w:color w:val="CCCCFF"/>
                <w:sz w:val="16"/>
                <w:szCs w:val="16"/>
              </w:rPr>
              <w:t xml:space="preserve">PRESUPUESTO EJERCIDO ENTREGADO O DIRIGIDO A LOS BENEFICIARIOS </w:t>
            </w:r>
            <w:r w:rsidRPr="00CE7AC9">
              <w:rPr>
                <w:rFonts w:ascii="Arial" w:hAnsi="Arial" w:cs="Arial"/>
                <w:b/>
                <w:bCs/>
                <w:color w:val="CCCCFF"/>
                <w:sz w:val="16"/>
                <w:szCs w:val="16"/>
              </w:rPr>
              <w:br/>
              <w:t xml:space="preserve">A NIVEL DE CAPÍTULO Y CONCEPTO DE GASTO  </w:t>
            </w:r>
            <w:r w:rsidRPr="00CE7AC9">
              <w:rPr>
                <w:rFonts w:ascii="Arial" w:hAnsi="Arial" w:cs="Arial"/>
                <w:b/>
                <w:bCs/>
                <w:color w:val="CCCCFF"/>
                <w:sz w:val="16"/>
                <w:szCs w:val="16"/>
              </w:rPr>
              <w:br/>
              <w:t>-  RECURSOS FISCALES  -</w:t>
            </w:r>
          </w:p>
        </w:tc>
      </w:tr>
      <w:tr w:rsidR="003914BA" w:rsidRPr="00CE7AC9" w:rsidTr="00B63CB4">
        <w:trPr>
          <w:trHeight w:val="402"/>
        </w:trPr>
        <w:tc>
          <w:tcPr>
            <w:tcW w:w="0" w:type="auto"/>
            <w:tcBorders>
              <w:top w:val="nil"/>
              <w:left w:val="nil"/>
              <w:bottom w:val="nil"/>
              <w:right w:val="nil"/>
            </w:tcBorders>
            <w:shd w:val="clear" w:color="000000" w:fill="333399"/>
            <w:noWrap/>
            <w:vAlign w:val="bottom"/>
          </w:tcPr>
          <w:p w:rsidR="003914BA" w:rsidRPr="00CE7AC9" w:rsidRDefault="003914BA" w:rsidP="00B63CB4">
            <w:pPr>
              <w:rPr>
                <w:rFonts w:ascii="Arial" w:hAnsi="Arial" w:cs="Arial"/>
                <w:b/>
                <w:bCs/>
                <w:color w:val="CCCCFF"/>
                <w:sz w:val="16"/>
                <w:szCs w:val="16"/>
              </w:rPr>
            </w:pPr>
            <w:r w:rsidRPr="00CE7AC9">
              <w:rPr>
                <w:rFonts w:ascii="Arial" w:hAnsi="Arial" w:cs="Arial"/>
                <w:b/>
                <w:bCs/>
                <w:color w:val="CCCCFF"/>
                <w:sz w:val="16"/>
                <w:szCs w:val="16"/>
              </w:rPr>
              <w:t>Periodo: Enero-</w:t>
            </w:r>
            <w:r>
              <w:rPr>
                <w:rFonts w:ascii="Arial" w:hAnsi="Arial" w:cs="Arial"/>
                <w:b/>
                <w:bCs/>
                <w:color w:val="CCCCFF"/>
                <w:sz w:val="16"/>
                <w:szCs w:val="16"/>
              </w:rPr>
              <w:t>Junio  2013</w:t>
            </w:r>
          </w:p>
        </w:tc>
        <w:tc>
          <w:tcPr>
            <w:tcW w:w="0" w:type="auto"/>
            <w:gridSpan w:val="2"/>
            <w:tcBorders>
              <w:top w:val="nil"/>
              <w:left w:val="nil"/>
              <w:bottom w:val="nil"/>
              <w:right w:val="nil"/>
            </w:tcBorders>
            <w:shd w:val="clear" w:color="000000" w:fill="333399"/>
            <w:noWrap/>
            <w:vAlign w:val="bottom"/>
          </w:tcPr>
          <w:p w:rsidR="003914BA" w:rsidRPr="00CE7AC9" w:rsidRDefault="003914BA" w:rsidP="00B63CB4">
            <w:pPr>
              <w:jc w:val="right"/>
              <w:rPr>
                <w:rFonts w:ascii="Arial" w:hAnsi="Arial" w:cs="Arial"/>
                <w:b/>
                <w:bCs/>
                <w:color w:val="CCCCFF"/>
                <w:sz w:val="16"/>
                <w:szCs w:val="16"/>
              </w:rPr>
            </w:pPr>
            <w:r w:rsidRPr="00CE7AC9">
              <w:rPr>
                <w:rFonts w:ascii="Arial" w:hAnsi="Arial" w:cs="Arial"/>
                <w:b/>
                <w:bCs/>
                <w:color w:val="CCCCFF"/>
                <w:sz w:val="16"/>
                <w:szCs w:val="16"/>
              </w:rPr>
              <w:t>Cifras Preliminares</w:t>
            </w:r>
          </w:p>
        </w:tc>
        <w:tc>
          <w:tcPr>
            <w:tcW w:w="0" w:type="auto"/>
            <w:gridSpan w:val="3"/>
            <w:tcBorders>
              <w:top w:val="nil"/>
              <w:left w:val="nil"/>
              <w:bottom w:val="nil"/>
              <w:right w:val="nil"/>
            </w:tcBorders>
            <w:shd w:val="clear" w:color="000000" w:fill="333399"/>
            <w:noWrap/>
            <w:vAlign w:val="bottom"/>
          </w:tcPr>
          <w:p w:rsidR="003914BA" w:rsidRPr="00CE7AC9" w:rsidRDefault="003914BA" w:rsidP="00B63CB4">
            <w:pPr>
              <w:jc w:val="right"/>
              <w:rPr>
                <w:rFonts w:ascii="Arial" w:hAnsi="Arial" w:cs="Arial"/>
                <w:b/>
                <w:bCs/>
                <w:color w:val="CCCCFF"/>
                <w:sz w:val="16"/>
                <w:szCs w:val="16"/>
              </w:rPr>
            </w:pPr>
            <w:r>
              <w:rPr>
                <w:rFonts w:ascii="Arial" w:hAnsi="Arial" w:cs="Arial"/>
                <w:b/>
                <w:bCs/>
                <w:color w:val="CCCCFF"/>
                <w:sz w:val="16"/>
                <w:szCs w:val="16"/>
              </w:rPr>
              <w:t>Fecha de corte: 30</w:t>
            </w:r>
            <w:r w:rsidRPr="00CE7AC9">
              <w:rPr>
                <w:rFonts w:ascii="Arial" w:hAnsi="Arial" w:cs="Arial"/>
                <w:b/>
                <w:bCs/>
                <w:color w:val="CCCCFF"/>
                <w:sz w:val="16"/>
                <w:szCs w:val="16"/>
              </w:rPr>
              <w:t xml:space="preserve"> de </w:t>
            </w:r>
            <w:r>
              <w:rPr>
                <w:rFonts w:ascii="Arial" w:hAnsi="Arial" w:cs="Arial"/>
                <w:b/>
                <w:bCs/>
                <w:color w:val="CCCCFF"/>
                <w:sz w:val="16"/>
                <w:szCs w:val="16"/>
              </w:rPr>
              <w:t>Junio de 2013</w:t>
            </w:r>
          </w:p>
        </w:tc>
      </w:tr>
      <w:tr w:rsidR="003914BA" w:rsidRPr="00CE7AC9" w:rsidTr="00B63CB4">
        <w:trPr>
          <w:trHeight w:val="222"/>
        </w:trPr>
        <w:tc>
          <w:tcPr>
            <w:tcW w:w="0" w:type="auto"/>
            <w:tcBorders>
              <w:top w:val="nil"/>
              <w:left w:val="nil"/>
              <w:bottom w:val="single" w:sz="4" w:space="0" w:color="auto"/>
              <w:right w:val="nil"/>
            </w:tcBorders>
            <w:noWrap/>
            <w:vAlign w:val="bottom"/>
          </w:tcPr>
          <w:p w:rsidR="003914BA" w:rsidRPr="00CE7AC9" w:rsidRDefault="003914BA" w:rsidP="00B63CB4">
            <w:pPr>
              <w:rPr>
                <w:rFonts w:ascii="Arial" w:hAnsi="Arial" w:cs="Arial"/>
                <w:b/>
                <w:bCs/>
                <w:color w:val="FFFFFF"/>
                <w:sz w:val="16"/>
                <w:szCs w:val="16"/>
              </w:rPr>
            </w:pPr>
            <w:r w:rsidRPr="00CE7AC9">
              <w:rPr>
                <w:rFonts w:ascii="Arial" w:hAnsi="Arial" w:cs="Arial"/>
                <w:b/>
                <w:bCs/>
                <w:color w:val="FFFFFF"/>
                <w:sz w:val="16"/>
                <w:szCs w:val="16"/>
              </w:rPr>
              <w:t> </w:t>
            </w:r>
          </w:p>
        </w:tc>
        <w:tc>
          <w:tcPr>
            <w:tcW w:w="0" w:type="auto"/>
            <w:gridSpan w:val="2"/>
            <w:tcBorders>
              <w:top w:val="nil"/>
              <w:left w:val="nil"/>
              <w:bottom w:val="single" w:sz="4" w:space="0" w:color="auto"/>
              <w:right w:val="nil"/>
            </w:tcBorders>
            <w:noWrap/>
            <w:vAlign w:val="bottom"/>
          </w:tcPr>
          <w:p w:rsidR="003914BA" w:rsidRPr="00CE7AC9" w:rsidRDefault="003914BA" w:rsidP="00B63CB4">
            <w:pPr>
              <w:jc w:val="right"/>
              <w:rPr>
                <w:rFonts w:ascii="Arial" w:hAnsi="Arial" w:cs="Arial"/>
                <w:b/>
                <w:bCs/>
                <w:color w:val="FFFFFF"/>
                <w:sz w:val="16"/>
                <w:szCs w:val="16"/>
              </w:rPr>
            </w:pPr>
            <w:r w:rsidRPr="00CE7AC9">
              <w:rPr>
                <w:rFonts w:ascii="Arial" w:hAnsi="Arial" w:cs="Arial"/>
                <w:b/>
                <w:bCs/>
                <w:color w:val="FFFFFF"/>
                <w:sz w:val="16"/>
                <w:szCs w:val="16"/>
              </w:rPr>
              <w:t> </w:t>
            </w:r>
          </w:p>
        </w:tc>
        <w:tc>
          <w:tcPr>
            <w:tcW w:w="0" w:type="auto"/>
            <w:gridSpan w:val="3"/>
            <w:tcBorders>
              <w:top w:val="nil"/>
              <w:left w:val="nil"/>
              <w:bottom w:val="single" w:sz="4" w:space="0" w:color="auto"/>
              <w:right w:val="nil"/>
            </w:tcBorders>
            <w:noWrap/>
            <w:vAlign w:val="bottom"/>
          </w:tcPr>
          <w:p w:rsidR="003914BA" w:rsidRPr="00CE7AC9" w:rsidRDefault="003914BA" w:rsidP="00B63CB4">
            <w:pPr>
              <w:jc w:val="right"/>
              <w:rPr>
                <w:rFonts w:ascii="Arial" w:hAnsi="Arial" w:cs="Arial"/>
                <w:b/>
                <w:bCs/>
                <w:color w:val="FFFFFF"/>
                <w:sz w:val="16"/>
                <w:szCs w:val="16"/>
              </w:rPr>
            </w:pPr>
            <w:r w:rsidRPr="00CE7AC9">
              <w:rPr>
                <w:rFonts w:ascii="Arial" w:hAnsi="Arial" w:cs="Arial"/>
                <w:b/>
                <w:bCs/>
                <w:color w:val="FFFFFF"/>
                <w:sz w:val="16"/>
                <w:szCs w:val="16"/>
              </w:rPr>
              <w:t> </w:t>
            </w:r>
          </w:p>
        </w:tc>
      </w:tr>
      <w:tr w:rsidR="003914BA" w:rsidRPr="007E501D" w:rsidTr="00B63CB4">
        <w:trPr>
          <w:trHeight w:val="360"/>
        </w:trPr>
        <w:tc>
          <w:tcPr>
            <w:tcW w:w="0" w:type="auto"/>
            <w:vMerge w:val="restart"/>
            <w:tcBorders>
              <w:top w:val="nil"/>
              <w:left w:val="single" w:sz="4" w:space="0" w:color="auto"/>
              <w:bottom w:val="single" w:sz="4" w:space="0" w:color="000000"/>
              <w:right w:val="nil"/>
            </w:tcBorders>
            <w:shd w:val="clear" w:color="000000" w:fill="0066CC"/>
            <w:vAlign w:val="center"/>
          </w:tcPr>
          <w:p w:rsidR="003914BA" w:rsidRPr="007E501D" w:rsidRDefault="003914BA" w:rsidP="00B63CB4">
            <w:pPr>
              <w:jc w:val="center"/>
              <w:rPr>
                <w:rFonts w:ascii="Arial" w:hAnsi="Arial" w:cs="Arial"/>
                <w:b/>
                <w:bCs/>
                <w:color w:val="FFFFFF"/>
                <w:sz w:val="16"/>
                <w:szCs w:val="16"/>
              </w:rPr>
            </w:pPr>
            <w:r w:rsidRPr="007E501D">
              <w:rPr>
                <w:rFonts w:ascii="Arial" w:hAnsi="Arial" w:cs="Arial"/>
                <w:b/>
                <w:bCs/>
                <w:color w:val="FFFFFF"/>
                <w:sz w:val="16"/>
                <w:szCs w:val="16"/>
              </w:rPr>
              <w:t>Capítulo y concepto de gasto</w:t>
            </w:r>
          </w:p>
        </w:tc>
        <w:tc>
          <w:tcPr>
            <w:tcW w:w="0" w:type="auto"/>
            <w:gridSpan w:val="5"/>
            <w:tcBorders>
              <w:top w:val="single" w:sz="4" w:space="0" w:color="auto"/>
              <w:left w:val="single" w:sz="4" w:space="0" w:color="auto"/>
              <w:bottom w:val="single" w:sz="4" w:space="0" w:color="auto"/>
              <w:right w:val="single" w:sz="4" w:space="0" w:color="000000"/>
            </w:tcBorders>
            <w:shd w:val="clear" w:color="000000" w:fill="0066CC"/>
            <w:vAlign w:val="center"/>
          </w:tcPr>
          <w:p w:rsidR="003914BA" w:rsidRPr="007E501D" w:rsidRDefault="003914BA" w:rsidP="00B63CB4">
            <w:pPr>
              <w:jc w:val="center"/>
              <w:rPr>
                <w:rFonts w:ascii="Arial" w:hAnsi="Arial" w:cs="Arial"/>
                <w:b/>
                <w:bCs/>
                <w:color w:val="FFFFFF"/>
                <w:sz w:val="16"/>
                <w:szCs w:val="16"/>
              </w:rPr>
            </w:pPr>
            <w:r w:rsidRPr="007E501D">
              <w:rPr>
                <w:rFonts w:ascii="Arial" w:hAnsi="Arial" w:cs="Arial"/>
                <w:b/>
                <w:bCs/>
                <w:color w:val="FFFFFF"/>
                <w:sz w:val="16"/>
                <w:szCs w:val="16"/>
              </w:rPr>
              <w:t>Presupuesto  (pesos)</w:t>
            </w:r>
          </w:p>
        </w:tc>
      </w:tr>
      <w:tr w:rsidR="003914BA" w:rsidRPr="007E501D" w:rsidTr="00B63CB4">
        <w:trPr>
          <w:trHeight w:val="798"/>
        </w:trPr>
        <w:tc>
          <w:tcPr>
            <w:tcW w:w="0" w:type="auto"/>
            <w:vMerge/>
            <w:tcBorders>
              <w:top w:val="nil"/>
              <w:left w:val="single" w:sz="4" w:space="0" w:color="auto"/>
              <w:bottom w:val="single" w:sz="4" w:space="0" w:color="000000"/>
              <w:right w:val="nil"/>
            </w:tcBorders>
            <w:vAlign w:val="center"/>
          </w:tcPr>
          <w:p w:rsidR="003914BA" w:rsidRPr="007E501D" w:rsidRDefault="003914BA" w:rsidP="00B63CB4">
            <w:pPr>
              <w:rPr>
                <w:rFonts w:ascii="Arial" w:hAnsi="Arial" w:cs="Arial"/>
                <w:b/>
                <w:bCs/>
                <w:color w:val="FFFFFF"/>
                <w:sz w:val="16"/>
                <w:szCs w:val="16"/>
              </w:rPr>
            </w:pPr>
          </w:p>
        </w:tc>
        <w:tc>
          <w:tcPr>
            <w:tcW w:w="0" w:type="auto"/>
            <w:tcBorders>
              <w:top w:val="nil"/>
              <w:left w:val="single" w:sz="4" w:space="0" w:color="auto"/>
              <w:bottom w:val="nil"/>
              <w:right w:val="single" w:sz="4" w:space="0" w:color="auto"/>
            </w:tcBorders>
            <w:shd w:val="clear" w:color="000000" w:fill="0066CC"/>
            <w:vAlign w:val="center"/>
          </w:tcPr>
          <w:p w:rsidR="003914BA" w:rsidRPr="007E501D" w:rsidRDefault="003914BA" w:rsidP="00B63CB4">
            <w:pPr>
              <w:jc w:val="center"/>
              <w:rPr>
                <w:rFonts w:ascii="Arial" w:hAnsi="Arial" w:cs="Arial"/>
                <w:b/>
                <w:bCs/>
                <w:color w:val="FFFFFF"/>
                <w:sz w:val="16"/>
                <w:szCs w:val="16"/>
              </w:rPr>
            </w:pPr>
            <w:r w:rsidRPr="007E501D">
              <w:rPr>
                <w:rFonts w:ascii="Arial" w:hAnsi="Arial" w:cs="Arial"/>
                <w:b/>
                <w:bCs/>
                <w:color w:val="FFFFFF"/>
                <w:sz w:val="16"/>
                <w:szCs w:val="16"/>
              </w:rPr>
              <w:t>Original anual</w:t>
            </w:r>
          </w:p>
        </w:tc>
        <w:tc>
          <w:tcPr>
            <w:tcW w:w="0" w:type="auto"/>
            <w:tcBorders>
              <w:top w:val="nil"/>
              <w:left w:val="nil"/>
              <w:bottom w:val="nil"/>
              <w:right w:val="single" w:sz="4" w:space="0" w:color="auto"/>
            </w:tcBorders>
            <w:shd w:val="clear" w:color="000000" w:fill="0066CC"/>
            <w:vAlign w:val="center"/>
          </w:tcPr>
          <w:p w:rsidR="003914BA" w:rsidRPr="007E501D" w:rsidRDefault="003914BA" w:rsidP="00B63CB4">
            <w:pPr>
              <w:jc w:val="center"/>
              <w:rPr>
                <w:rFonts w:ascii="Arial" w:hAnsi="Arial" w:cs="Arial"/>
                <w:b/>
                <w:bCs/>
                <w:color w:val="FFFFFF"/>
                <w:sz w:val="16"/>
                <w:szCs w:val="16"/>
              </w:rPr>
            </w:pPr>
            <w:r w:rsidRPr="007E501D">
              <w:rPr>
                <w:rFonts w:ascii="Arial" w:hAnsi="Arial" w:cs="Arial"/>
                <w:b/>
                <w:bCs/>
                <w:color w:val="FFFFFF"/>
                <w:sz w:val="16"/>
                <w:szCs w:val="16"/>
              </w:rPr>
              <w:t>Modificado anual</w:t>
            </w:r>
            <w:r>
              <w:rPr>
                <w:rFonts w:ascii="Arial" w:hAnsi="Arial" w:cs="Arial"/>
                <w:b/>
                <w:bCs/>
                <w:color w:val="FFFFFF"/>
                <w:sz w:val="16"/>
                <w:szCs w:val="16"/>
              </w:rPr>
              <w:t xml:space="preserve"> </w:t>
            </w:r>
          </w:p>
        </w:tc>
        <w:tc>
          <w:tcPr>
            <w:tcW w:w="0" w:type="auto"/>
            <w:tcBorders>
              <w:top w:val="nil"/>
              <w:left w:val="nil"/>
              <w:bottom w:val="nil"/>
              <w:right w:val="single" w:sz="4" w:space="0" w:color="auto"/>
            </w:tcBorders>
            <w:shd w:val="clear" w:color="000000" w:fill="0066CC"/>
            <w:vAlign w:val="center"/>
          </w:tcPr>
          <w:p w:rsidR="003914BA" w:rsidRPr="007E501D" w:rsidRDefault="003914BA" w:rsidP="00B63CB4">
            <w:pPr>
              <w:jc w:val="center"/>
              <w:rPr>
                <w:rFonts w:ascii="Arial" w:hAnsi="Arial" w:cs="Arial"/>
                <w:b/>
                <w:bCs/>
                <w:color w:val="FFFFFF"/>
                <w:sz w:val="16"/>
                <w:szCs w:val="16"/>
              </w:rPr>
            </w:pPr>
            <w:r w:rsidRPr="007E501D">
              <w:rPr>
                <w:rFonts w:ascii="Arial" w:hAnsi="Arial" w:cs="Arial"/>
                <w:b/>
                <w:bCs/>
                <w:color w:val="FFFFFF"/>
                <w:sz w:val="16"/>
                <w:szCs w:val="16"/>
              </w:rPr>
              <w:t>Calendarizado al trimestre</w:t>
            </w:r>
            <w:r>
              <w:rPr>
                <w:rFonts w:ascii="Arial" w:hAnsi="Arial" w:cs="Arial"/>
                <w:b/>
                <w:bCs/>
                <w:color w:val="FFFFFF"/>
                <w:sz w:val="16"/>
                <w:szCs w:val="16"/>
              </w:rPr>
              <w:t xml:space="preserve"> </w:t>
            </w:r>
          </w:p>
        </w:tc>
        <w:tc>
          <w:tcPr>
            <w:tcW w:w="0" w:type="auto"/>
            <w:tcBorders>
              <w:top w:val="nil"/>
              <w:left w:val="nil"/>
              <w:bottom w:val="nil"/>
              <w:right w:val="single" w:sz="4" w:space="0" w:color="auto"/>
            </w:tcBorders>
            <w:shd w:val="clear" w:color="000000" w:fill="0066CC"/>
            <w:vAlign w:val="center"/>
          </w:tcPr>
          <w:p w:rsidR="003914BA" w:rsidRPr="007E501D" w:rsidRDefault="003914BA" w:rsidP="00B63CB4">
            <w:pPr>
              <w:jc w:val="center"/>
              <w:rPr>
                <w:rFonts w:ascii="Arial" w:hAnsi="Arial" w:cs="Arial"/>
                <w:b/>
                <w:bCs/>
                <w:color w:val="FFFFFF"/>
                <w:sz w:val="16"/>
                <w:szCs w:val="16"/>
              </w:rPr>
            </w:pPr>
            <w:r w:rsidRPr="007E501D">
              <w:rPr>
                <w:rFonts w:ascii="Arial" w:hAnsi="Arial" w:cs="Arial"/>
                <w:b/>
                <w:bCs/>
                <w:color w:val="FFFFFF"/>
                <w:sz w:val="16"/>
                <w:szCs w:val="16"/>
              </w:rPr>
              <w:t>Ejercido al trimestre</w:t>
            </w:r>
          </w:p>
        </w:tc>
        <w:tc>
          <w:tcPr>
            <w:tcW w:w="0" w:type="auto"/>
            <w:tcBorders>
              <w:top w:val="nil"/>
              <w:left w:val="nil"/>
              <w:bottom w:val="nil"/>
              <w:right w:val="single" w:sz="4" w:space="0" w:color="auto"/>
            </w:tcBorders>
            <w:shd w:val="clear" w:color="000000" w:fill="0066CC"/>
            <w:vAlign w:val="center"/>
          </w:tcPr>
          <w:p w:rsidR="003914BA" w:rsidRPr="007E501D" w:rsidRDefault="003914BA" w:rsidP="00B63CB4">
            <w:pPr>
              <w:jc w:val="center"/>
              <w:rPr>
                <w:rFonts w:ascii="Arial" w:hAnsi="Arial" w:cs="Arial"/>
                <w:b/>
                <w:bCs/>
                <w:color w:val="FFFFFF"/>
                <w:sz w:val="16"/>
                <w:szCs w:val="16"/>
              </w:rPr>
            </w:pPr>
            <w:r w:rsidRPr="007E501D">
              <w:rPr>
                <w:rFonts w:ascii="Arial" w:hAnsi="Arial" w:cs="Arial"/>
                <w:b/>
                <w:bCs/>
                <w:color w:val="FFFFFF"/>
                <w:sz w:val="16"/>
                <w:szCs w:val="16"/>
              </w:rPr>
              <w:t>Avance financiero %</w:t>
            </w:r>
          </w:p>
        </w:tc>
      </w:tr>
      <w:tr w:rsidR="003914BA" w:rsidRPr="007E501D" w:rsidTr="00B63CB4">
        <w:trPr>
          <w:trHeight w:val="402"/>
        </w:trPr>
        <w:tc>
          <w:tcPr>
            <w:tcW w:w="0" w:type="auto"/>
            <w:vMerge/>
            <w:tcBorders>
              <w:top w:val="nil"/>
              <w:left w:val="single" w:sz="4" w:space="0" w:color="auto"/>
              <w:bottom w:val="single" w:sz="4" w:space="0" w:color="000000"/>
              <w:right w:val="nil"/>
            </w:tcBorders>
            <w:vAlign w:val="center"/>
          </w:tcPr>
          <w:p w:rsidR="003914BA" w:rsidRPr="007E501D" w:rsidRDefault="003914BA" w:rsidP="00B63CB4">
            <w:pPr>
              <w:rPr>
                <w:rFonts w:ascii="Arial" w:hAnsi="Arial" w:cs="Arial"/>
                <w:b/>
                <w:bCs/>
                <w:color w:val="FFFFFF"/>
                <w:sz w:val="16"/>
                <w:szCs w:val="16"/>
              </w:rPr>
            </w:pPr>
          </w:p>
        </w:tc>
        <w:tc>
          <w:tcPr>
            <w:tcW w:w="0" w:type="auto"/>
            <w:tcBorders>
              <w:top w:val="nil"/>
              <w:left w:val="single" w:sz="4" w:space="0" w:color="auto"/>
              <w:bottom w:val="single" w:sz="4" w:space="0" w:color="auto"/>
              <w:right w:val="single" w:sz="4" w:space="0" w:color="auto"/>
            </w:tcBorders>
            <w:shd w:val="clear" w:color="000000" w:fill="0066CC"/>
            <w:vAlign w:val="center"/>
          </w:tcPr>
          <w:p w:rsidR="003914BA" w:rsidRPr="007E501D" w:rsidRDefault="003914BA" w:rsidP="00B63CB4">
            <w:pPr>
              <w:jc w:val="center"/>
              <w:rPr>
                <w:rFonts w:ascii="Arial" w:hAnsi="Arial" w:cs="Arial"/>
                <w:b/>
                <w:bCs/>
                <w:color w:val="FFFFFF"/>
                <w:sz w:val="16"/>
                <w:szCs w:val="16"/>
              </w:rPr>
            </w:pPr>
            <w:r w:rsidRPr="007E501D">
              <w:rPr>
                <w:rFonts w:ascii="Arial" w:hAnsi="Arial" w:cs="Arial"/>
                <w:b/>
                <w:bCs/>
                <w:color w:val="FFFFFF"/>
                <w:sz w:val="16"/>
                <w:szCs w:val="16"/>
              </w:rPr>
              <w:t>-</w:t>
            </w:r>
            <w:r>
              <w:rPr>
                <w:rFonts w:ascii="Arial" w:hAnsi="Arial" w:cs="Arial"/>
                <w:b/>
                <w:bCs/>
                <w:color w:val="FFFFFF"/>
                <w:sz w:val="16"/>
                <w:szCs w:val="16"/>
              </w:rPr>
              <w:t xml:space="preserve"> </w:t>
            </w:r>
            <w:r w:rsidRPr="007E501D">
              <w:rPr>
                <w:rFonts w:ascii="Arial" w:hAnsi="Arial" w:cs="Arial"/>
                <w:b/>
                <w:bCs/>
                <w:color w:val="FFFFFF"/>
                <w:sz w:val="16"/>
                <w:szCs w:val="16"/>
              </w:rPr>
              <w:t>1</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000000" w:fill="0066CC"/>
            <w:vAlign w:val="center"/>
          </w:tcPr>
          <w:p w:rsidR="003914BA" w:rsidRPr="007E501D" w:rsidRDefault="003914BA" w:rsidP="00B63CB4">
            <w:pPr>
              <w:jc w:val="center"/>
              <w:rPr>
                <w:rFonts w:ascii="Arial" w:hAnsi="Arial" w:cs="Arial"/>
                <w:b/>
                <w:bCs/>
                <w:color w:val="FFFFFF"/>
                <w:sz w:val="16"/>
                <w:szCs w:val="16"/>
              </w:rPr>
            </w:pPr>
            <w:r w:rsidRPr="007E501D">
              <w:rPr>
                <w:rFonts w:ascii="Arial" w:hAnsi="Arial" w:cs="Arial"/>
                <w:b/>
                <w:bCs/>
                <w:color w:val="FFFFFF"/>
                <w:sz w:val="16"/>
                <w:szCs w:val="16"/>
              </w:rPr>
              <w:t>-</w:t>
            </w:r>
            <w:r>
              <w:rPr>
                <w:rFonts w:ascii="Arial" w:hAnsi="Arial" w:cs="Arial"/>
                <w:b/>
                <w:bCs/>
                <w:color w:val="FFFFFF"/>
                <w:sz w:val="16"/>
                <w:szCs w:val="16"/>
              </w:rPr>
              <w:t xml:space="preserve"> </w:t>
            </w:r>
            <w:r w:rsidRPr="007E501D">
              <w:rPr>
                <w:rFonts w:ascii="Arial" w:hAnsi="Arial" w:cs="Arial"/>
                <w:b/>
                <w:bCs/>
                <w:color w:val="FFFFFF"/>
                <w:sz w:val="16"/>
                <w:szCs w:val="16"/>
              </w:rPr>
              <w:t>2</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000000" w:fill="0066CC"/>
            <w:vAlign w:val="center"/>
          </w:tcPr>
          <w:p w:rsidR="003914BA" w:rsidRPr="007E501D" w:rsidRDefault="003914BA" w:rsidP="00B63CB4">
            <w:pPr>
              <w:jc w:val="center"/>
              <w:rPr>
                <w:rFonts w:ascii="Arial" w:hAnsi="Arial" w:cs="Arial"/>
                <w:b/>
                <w:bCs/>
                <w:color w:val="FFFFFF"/>
                <w:sz w:val="16"/>
                <w:szCs w:val="16"/>
              </w:rPr>
            </w:pPr>
            <w:r w:rsidRPr="007E501D">
              <w:rPr>
                <w:rFonts w:ascii="Arial" w:hAnsi="Arial" w:cs="Arial"/>
                <w:b/>
                <w:bCs/>
                <w:color w:val="FFFFFF"/>
                <w:sz w:val="16"/>
                <w:szCs w:val="16"/>
              </w:rPr>
              <w:t>-</w:t>
            </w:r>
            <w:r>
              <w:rPr>
                <w:rFonts w:ascii="Arial" w:hAnsi="Arial" w:cs="Arial"/>
                <w:b/>
                <w:bCs/>
                <w:color w:val="FFFFFF"/>
                <w:sz w:val="16"/>
                <w:szCs w:val="16"/>
              </w:rPr>
              <w:t xml:space="preserve"> </w:t>
            </w:r>
            <w:r w:rsidRPr="007E501D">
              <w:rPr>
                <w:rFonts w:ascii="Arial" w:hAnsi="Arial" w:cs="Arial"/>
                <w:b/>
                <w:bCs/>
                <w:color w:val="FFFFFF"/>
                <w:sz w:val="16"/>
                <w:szCs w:val="16"/>
              </w:rPr>
              <w:t>3</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000000" w:fill="0066CC"/>
            <w:vAlign w:val="center"/>
          </w:tcPr>
          <w:p w:rsidR="003914BA" w:rsidRPr="007E501D" w:rsidRDefault="003914BA" w:rsidP="00B63CB4">
            <w:pPr>
              <w:jc w:val="center"/>
              <w:rPr>
                <w:rFonts w:ascii="Arial" w:hAnsi="Arial" w:cs="Arial"/>
                <w:b/>
                <w:bCs/>
                <w:color w:val="FFFFFF"/>
                <w:sz w:val="16"/>
                <w:szCs w:val="16"/>
              </w:rPr>
            </w:pPr>
            <w:r w:rsidRPr="007E501D">
              <w:rPr>
                <w:rFonts w:ascii="Arial" w:hAnsi="Arial" w:cs="Arial"/>
                <w:b/>
                <w:bCs/>
                <w:color w:val="FFFFFF"/>
                <w:sz w:val="16"/>
                <w:szCs w:val="16"/>
              </w:rPr>
              <w:t>-</w:t>
            </w:r>
            <w:r>
              <w:rPr>
                <w:rFonts w:ascii="Arial" w:hAnsi="Arial" w:cs="Arial"/>
                <w:b/>
                <w:bCs/>
                <w:color w:val="FFFFFF"/>
                <w:sz w:val="16"/>
                <w:szCs w:val="16"/>
              </w:rPr>
              <w:t xml:space="preserve"> </w:t>
            </w:r>
            <w:r w:rsidRPr="007E501D">
              <w:rPr>
                <w:rFonts w:ascii="Arial" w:hAnsi="Arial" w:cs="Arial"/>
                <w:b/>
                <w:bCs/>
                <w:color w:val="FFFFFF"/>
                <w:sz w:val="16"/>
                <w:szCs w:val="16"/>
              </w:rPr>
              <w:t>4</w:t>
            </w:r>
            <w:r>
              <w:rPr>
                <w:rFonts w:ascii="Arial" w:hAnsi="Arial" w:cs="Arial"/>
                <w:b/>
                <w:bCs/>
                <w:color w:val="FFFFFF"/>
                <w:sz w:val="16"/>
                <w:szCs w:val="16"/>
              </w:rPr>
              <w:t xml:space="preserve"> -</w:t>
            </w:r>
          </w:p>
        </w:tc>
        <w:tc>
          <w:tcPr>
            <w:tcW w:w="0" w:type="auto"/>
            <w:tcBorders>
              <w:top w:val="nil"/>
              <w:left w:val="nil"/>
              <w:bottom w:val="single" w:sz="4" w:space="0" w:color="auto"/>
              <w:right w:val="single" w:sz="4" w:space="0" w:color="auto"/>
            </w:tcBorders>
            <w:shd w:val="clear" w:color="000000" w:fill="0066CC"/>
            <w:vAlign w:val="center"/>
          </w:tcPr>
          <w:p w:rsidR="003914BA" w:rsidRPr="007E501D" w:rsidRDefault="003914BA" w:rsidP="00B63CB4">
            <w:pPr>
              <w:jc w:val="center"/>
              <w:rPr>
                <w:rFonts w:ascii="Arial" w:hAnsi="Arial" w:cs="Arial"/>
                <w:b/>
                <w:bCs/>
                <w:color w:val="FFFFFF"/>
                <w:sz w:val="16"/>
                <w:szCs w:val="16"/>
              </w:rPr>
            </w:pPr>
            <w:r w:rsidRPr="007E501D">
              <w:rPr>
                <w:rFonts w:ascii="Arial" w:hAnsi="Arial" w:cs="Arial"/>
                <w:b/>
                <w:bCs/>
                <w:color w:val="FFFFFF"/>
                <w:sz w:val="16"/>
                <w:szCs w:val="16"/>
              </w:rPr>
              <w:t>(4/3)</w:t>
            </w:r>
          </w:p>
        </w:tc>
      </w:tr>
      <w:tr w:rsidR="003914BA" w:rsidRPr="00CE7AC9" w:rsidTr="00B63CB4">
        <w:trPr>
          <w:trHeight w:val="660"/>
        </w:trPr>
        <w:tc>
          <w:tcPr>
            <w:tcW w:w="0" w:type="auto"/>
            <w:tcBorders>
              <w:top w:val="nil"/>
              <w:left w:val="single" w:sz="4" w:space="0" w:color="auto"/>
              <w:bottom w:val="single" w:sz="4" w:space="0" w:color="auto"/>
              <w:right w:val="nil"/>
            </w:tcBorders>
            <w:vAlign w:val="center"/>
          </w:tcPr>
          <w:p w:rsidR="003914BA" w:rsidRPr="00CE7AC9" w:rsidRDefault="003914BA" w:rsidP="00B63CB4">
            <w:pPr>
              <w:rPr>
                <w:rFonts w:ascii="Arial" w:hAnsi="Arial" w:cs="Arial"/>
                <w:b/>
                <w:bCs/>
                <w:color w:val="333333"/>
                <w:sz w:val="16"/>
                <w:szCs w:val="16"/>
              </w:rPr>
            </w:pPr>
            <w:r>
              <w:rPr>
                <w:rFonts w:ascii="Arial" w:hAnsi="Arial" w:cs="Arial"/>
                <w:b/>
                <w:bCs/>
                <w:color w:val="333333"/>
                <w:sz w:val="16"/>
                <w:szCs w:val="16"/>
              </w:rPr>
              <w:t>4000</w:t>
            </w:r>
            <w:r w:rsidRPr="00CE7AC9">
              <w:rPr>
                <w:rFonts w:ascii="Arial" w:hAnsi="Arial" w:cs="Arial"/>
                <w:b/>
                <w:bCs/>
                <w:color w:val="333333"/>
                <w:sz w:val="16"/>
                <w:szCs w:val="16"/>
              </w:rPr>
              <w:t xml:space="preserve"> </w:t>
            </w:r>
            <w:r>
              <w:rPr>
                <w:rFonts w:ascii="Arial-BoldMT" w:hAnsi="Arial-BoldMT" w:cs="Arial-BoldMT"/>
                <w:b/>
                <w:bCs/>
                <w:sz w:val="18"/>
                <w:szCs w:val="18"/>
              </w:rPr>
              <w:t>Transferencias, asignaciones, subsidios y otras ayudas</w:t>
            </w:r>
          </w:p>
        </w:tc>
        <w:tc>
          <w:tcPr>
            <w:tcW w:w="0" w:type="auto"/>
            <w:tcBorders>
              <w:top w:val="nil"/>
              <w:left w:val="single" w:sz="4" w:space="0" w:color="auto"/>
              <w:bottom w:val="single" w:sz="4" w:space="0" w:color="auto"/>
              <w:right w:val="single" w:sz="4" w:space="0" w:color="auto"/>
            </w:tcBorders>
            <w:vAlign w:val="center"/>
          </w:tcPr>
          <w:p w:rsidR="003914BA" w:rsidRPr="00CE7AC9" w:rsidRDefault="003914BA" w:rsidP="00B63CB4">
            <w:pPr>
              <w:ind w:left="307" w:hanging="182"/>
              <w:jc w:val="right"/>
              <w:rPr>
                <w:rFonts w:ascii="Arial" w:hAnsi="Arial" w:cs="Arial"/>
                <w:b/>
                <w:bCs/>
                <w:color w:val="333333"/>
                <w:sz w:val="16"/>
                <w:szCs w:val="16"/>
              </w:rPr>
            </w:pPr>
            <w:r w:rsidRPr="00CE7AC9">
              <w:rPr>
                <w:rFonts w:ascii="Arial" w:hAnsi="Arial" w:cs="Arial"/>
                <w:b/>
                <w:bCs/>
                <w:color w:val="333333"/>
                <w:sz w:val="16"/>
                <w:szCs w:val="16"/>
              </w:rPr>
              <w:t>1,</w:t>
            </w:r>
            <w:r>
              <w:rPr>
                <w:rFonts w:ascii="Arial" w:hAnsi="Arial" w:cs="Arial"/>
                <w:b/>
                <w:bCs/>
                <w:color w:val="333333"/>
                <w:sz w:val="16"/>
                <w:szCs w:val="16"/>
              </w:rPr>
              <w:t>858</w:t>
            </w:r>
            <w:r w:rsidRPr="00CE7AC9">
              <w:rPr>
                <w:rFonts w:ascii="Arial" w:hAnsi="Arial" w:cs="Arial"/>
                <w:b/>
                <w:bCs/>
                <w:color w:val="333333"/>
                <w:sz w:val="16"/>
                <w:szCs w:val="16"/>
              </w:rPr>
              <w:t>,</w:t>
            </w:r>
            <w:r>
              <w:rPr>
                <w:rFonts w:ascii="Arial" w:hAnsi="Arial" w:cs="Arial"/>
                <w:b/>
                <w:bCs/>
                <w:color w:val="333333"/>
                <w:sz w:val="16"/>
                <w:szCs w:val="16"/>
              </w:rPr>
              <w:t>860</w:t>
            </w:r>
            <w:r w:rsidRPr="00CE7AC9">
              <w:rPr>
                <w:rFonts w:ascii="Arial" w:hAnsi="Arial" w:cs="Arial"/>
                <w:b/>
                <w:bCs/>
                <w:color w:val="333333"/>
                <w:sz w:val="16"/>
                <w:szCs w:val="16"/>
              </w:rPr>
              <w:t>,</w:t>
            </w:r>
            <w:r>
              <w:rPr>
                <w:rFonts w:ascii="Arial" w:hAnsi="Arial" w:cs="Arial"/>
                <w:b/>
                <w:bCs/>
                <w:color w:val="333333"/>
                <w:sz w:val="16"/>
                <w:szCs w:val="16"/>
              </w:rPr>
              <w:t>0</w:t>
            </w:r>
            <w:r w:rsidRPr="00CE7AC9">
              <w:rPr>
                <w:rFonts w:ascii="Arial" w:hAnsi="Arial" w:cs="Arial"/>
                <w:b/>
                <w:bCs/>
                <w:color w:val="333333"/>
                <w:sz w:val="16"/>
                <w:szCs w:val="16"/>
              </w:rPr>
              <w:t>00</w:t>
            </w:r>
          </w:p>
        </w:tc>
        <w:tc>
          <w:tcPr>
            <w:tcW w:w="0" w:type="auto"/>
            <w:tcBorders>
              <w:top w:val="nil"/>
              <w:left w:val="nil"/>
              <w:bottom w:val="single" w:sz="4" w:space="0" w:color="auto"/>
              <w:right w:val="single" w:sz="4" w:space="0" w:color="auto"/>
            </w:tcBorders>
            <w:vAlign w:val="center"/>
          </w:tcPr>
          <w:p w:rsidR="003914BA" w:rsidRPr="00CE7AC9" w:rsidRDefault="003914BA" w:rsidP="00B63CB4">
            <w:pPr>
              <w:jc w:val="right"/>
              <w:rPr>
                <w:rFonts w:ascii="Arial" w:hAnsi="Arial" w:cs="Arial"/>
                <w:b/>
                <w:bCs/>
                <w:color w:val="333333"/>
                <w:sz w:val="16"/>
                <w:szCs w:val="16"/>
              </w:rPr>
            </w:pPr>
            <w:r w:rsidRPr="00CE7AC9">
              <w:rPr>
                <w:rFonts w:ascii="Arial" w:hAnsi="Arial" w:cs="Arial"/>
                <w:b/>
                <w:bCs/>
                <w:color w:val="333333"/>
                <w:sz w:val="16"/>
                <w:szCs w:val="16"/>
              </w:rPr>
              <w:t>1,</w:t>
            </w:r>
            <w:r>
              <w:rPr>
                <w:rFonts w:ascii="Arial" w:hAnsi="Arial" w:cs="Arial"/>
                <w:b/>
                <w:bCs/>
                <w:color w:val="333333"/>
                <w:sz w:val="16"/>
                <w:szCs w:val="16"/>
              </w:rPr>
              <w:t>858</w:t>
            </w:r>
            <w:r w:rsidRPr="00CE7AC9">
              <w:rPr>
                <w:rFonts w:ascii="Arial" w:hAnsi="Arial" w:cs="Arial"/>
                <w:b/>
                <w:bCs/>
                <w:color w:val="333333"/>
                <w:sz w:val="16"/>
                <w:szCs w:val="16"/>
              </w:rPr>
              <w:t>,</w:t>
            </w:r>
            <w:r>
              <w:rPr>
                <w:rFonts w:ascii="Arial" w:hAnsi="Arial" w:cs="Arial"/>
                <w:b/>
                <w:bCs/>
                <w:color w:val="333333"/>
                <w:sz w:val="16"/>
                <w:szCs w:val="16"/>
              </w:rPr>
              <w:t>860</w:t>
            </w:r>
            <w:r w:rsidRPr="00CE7AC9">
              <w:rPr>
                <w:rFonts w:ascii="Arial" w:hAnsi="Arial" w:cs="Arial"/>
                <w:b/>
                <w:bCs/>
                <w:color w:val="333333"/>
                <w:sz w:val="16"/>
                <w:szCs w:val="16"/>
              </w:rPr>
              <w:t>,</w:t>
            </w:r>
            <w:r>
              <w:rPr>
                <w:rFonts w:ascii="Arial" w:hAnsi="Arial" w:cs="Arial"/>
                <w:b/>
                <w:bCs/>
                <w:color w:val="333333"/>
                <w:sz w:val="16"/>
                <w:szCs w:val="16"/>
              </w:rPr>
              <w:t>0</w:t>
            </w:r>
            <w:r w:rsidRPr="00CE7AC9">
              <w:rPr>
                <w:rFonts w:ascii="Arial" w:hAnsi="Arial" w:cs="Arial"/>
                <w:b/>
                <w:bCs/>
                <w:color w:val="333333"/>
                <w:sz w:val="16"/>
                <w:szCs w:val="16"/>
              </w:rPr>
              <w:t>00</w:t>
            </w:r>
          </w:p>
        </w:tc>
        <w:tc>
          <w:tcPr>
            <w:tcW w:w="0" w:type="auto"/>
            <w:tcBorders>
              <w:top w:val="nil"/>
              <w:left w:val="nil"/>
              <w:bottom w:val="single" w:sz="4" w:space="0" w:color="auto"/>
              <w:right w:val="single" w:sz="4" w:space="0" w:color="auto"/>
            </w:tcBorders>
            <w:vAlign w:val="center"/>
          </w:tcPr>
          <w:p w:rsidR="003914BA" w:rsidRPr="00CE7AC9" w:rsidRDefault="003914BA" w:rsidP="00B63CB4">
            <w:pPr>
              <w:jc w:val="right"/>
              <w:rPr>
                <w:rFonts w:ascii="Arial" w:hAnsi="Arial" w:cs="Arial"/>
                <w:b/>
                <w:bCs/>
                <w:color w:val="333333"/>
                <w:sz w:val="16"/>
                <w:szCs w:val="16"/>
              </w:rPr>
            </w:pPr>
            <w:r>
              <w:rPr>
                <w:rFonts w:ascii="Arial" w:hAnsi="Arial" w:cs="Arial"/>
                <w:b/>
                <w:bCs/>
                <w:color w:val="333333"/>
                <w:sz w:val="16"/>
                <w:szCs w:val="16"/>
              </w:rPr>
              <w:t>1,427,852,311</w:t>
            </w:r>
          </w:p>
        </w:tc>
        <w:tc>
          <w:tcPr>
            <w:tcW w:w="0" w:type="auto"/>
            <w:tcBorders>
              <w:top w:val="nil"/>
              <w:left w:val="nil"/>
              <w:bottom w:val="single" w:sz="4" w:space="0" w:color="auto"/>
              <w:right w:val="single" w:sz="4" w:space="0" w:color="auto"/>
            </w:tcBorders>
            <w:vAlign w:val="center"/>
          </w:tcPr>
          <w:p w:rsidR="003914BA" w:rsidRPr="00CE7AC9" w:rsidRDefault="003914BA" w:rsidP="00B63CB4">
            <w:pPr>
              <w:jc w:val="right"/>
              <w:rPr>
                <w:rFonts w:ascii="Arial" w:hAnsi="Arial" w:cs="Arial"/>
                <w:b/>
                <w:bCs/>
                <w:color w:val="333333"/>
                <w:sz w:val="16"/>
                <w:szCs w:val="16"/>
              </w:rPr>
            </w:pPr>
            <w:r>
              <w:rPr>
                <w:rFonts w:ascii="Arial" w:hAnsi="Arial" w:cs="Arial"/>
                <w:b/>
                <w:bCs/>
                <w:color w:val="333333"/>
                <w:sz w:val="16"/>
                <w:szCs w:val="16"/>
              </w:rPr>
              <w:t>1,427,852,311</w:t>
            </w:r>
          </w:p>
        </w:tc>
        <w:tc>
          <w:tcPr>
            <w:tcW w:w="0" w:type="auto"/>
            <w:tcBorders>
              <w:top w:val="nil"/>
              <w:left w:val="nil"/>
              <w:bottom w:val="single" w:sz="4" w:space="0" w:color="auto"/>
              <w:right w:val="single" w:sz="4" w:space="0" w:color="auto"/>
            </w:tcBorders>
            <w:vAlign w:val="center"/>
          </w:tcPr>
          <w:p w:rsidR="003914BA" w:rsidRPr="00CE7AC9" w:rsidRDefault="003914BA" w:rsidP="00B63CB4">
            <w:pPr>
              <w:jc w:val="center"/>
              <w:rPr>
                <w:rFonts w:ascii="Arial" w:hAnsi="Arial" w:cs="Arial"/>
                <w:b/>
                <w:bCs/>
                <w:color w:val="333333"/>
                <w:sz w:val="16"/>
                <w:szCs w:val="16"/>
              </w:rPr>
            </w:pPr>
            <w:r>
              <w:rPr>
                <w:rFonts w:ascii="Arial" w:hAnsi="Arial" w:cs="Arial"/>
                <w:b/>
                <w:bCs/>
                <w:color w:val="333333"/>
                <w:sz w:val="16"/>
                <w:szCs w:val="16"/>
              </w:rPr>
              <w:t>100.0</w:t>
            </w:r>
          </w:p>
        </w:tc>
      </w:tr>
      <w:tr w:rsidR="003914BA" w:rsidRPr="00CE7AC9" w:rsidTr="00B63CB4">
        <w:trPr>
          <w:trHeight w:val="660"/>
        </w:trPr>
        <w:tc>
          <w:tcPr>
            <w:tcW w:w="0" w:type="auto"/>
            <w:tcBorders>
              <w:top w:val="nil"/>
              <w:left w:val="single" w:sz="4" w:space="0" w:color="auto"/>
              <w:bottom w:val="single" w:sz="4" w:space="0" w:color="auto"/>
              <w:right w:val="single" w:sz="4" w:space="0" w:color="auto"/>
            </w:tcBorders>
            <w:vAlign w:val="center"/>
          </w:tcPr>
          <w:p w:rsidR="003914BA" w:rsidRPr="00CE7AC9" w:rsidRDefault="003914BA" w:rsidP="00B63CB4">
            <w:pPr>
              <w:ind w:firstLineChars="100" w:firstLine="160"/>
              <w:rPr>
                <w:rFonts w:ascii="Arial" w:hAnsi="Arial" w:cs="Arial"/>
                <w:sz w:val="16"/>
                <w:szCs w:val="16"/>
              </w:rPr>
            </w:pPr>
            <w:r w:rsidRPr="00CE7AC9">
              <w:rPr>
                <w:rFonts w:ascii="Arial" w:hAnsi="Arial" w:cs="Arial"/>
                <w:sz w:val="16"/>
                <w:szCs w:val="16"/>
              </w:rPr>
              <w:t xml:space="preserve">  </w:t>
            </w:r>
            <w:r>
              <w:rPr>
                <w:rFonts w:ascii="Arial" w:hAnsi="Arial" w:cs="Arial"/>
                <w:sz w:val="16"/>
                <w:szCs w:val="16"/>
              </w:rPr>
              <w:t>43701 Subsidios al Consumo</w:t>
            </w:r>
          </w:p>
        </w:tc>
        <w:tc>
          <w:tcPr>
            <w:tcW w:w="0" w:type="auto"/>
            <w:tcBorders>
              <w:top w:val="nil"/>
              <w:left w:val="nil"/>
              <w:bottom w:val="single" w:sz="4" w:space="0" w:color="auto"/>
              <w:right w:val="single" w:sz="4" w:space="0" w:color="auto"/>
            </w:tcBorders>
            <w:noWrap/>
            <w:vAlign w:val="center"/>
          </w:tcPr>
          <w:p w:rsidR="003914BA" w:rsidRPr="00CE7AC9" w:rsidRDefault="003914BA" w:rsidP="00B63CB4">
            <w:pPr>
              <w:ind w:left="307" w:hanging="40"/>
              <w:jc w:val="right"/>
              <w:rPr>
                <w:rFonts w:ascii="Arial" w:hAnsi="Arial" w:cs="Arial"/>
                <w:b/>
                <w:bCs/>
                <w:color w:val="333333"/>
                <w:sz w:val="16"/>
                <w:szCs w:val="16"/>
              </w:rPr>
            </w:pPr>
            <w:r w:rsidRPr="00CE7AC9">
              <w:rPr>
                <w:rFonts w:ascii="Arial" w:hAnsi="Arial" w:cs="Arial"/>
                <w:b/>
                <w:bCs/>
                <w:color w:val="333333"/>
                <w:sz w:val="16"/>
                <w:szCs w:val="16"/>
              </w:rPr>
              <w:t>1,</w:t>
            </w:r>
            <w:r>
              <w:rPr>
                <w:rFonts w:ascii="Arial" w:hAnsi="Arial" w:cs="Arial"/>
                <w:b/>
                <w:bCs/>
                <w:color w:val="333333"/>
                <w:sz w:val="16"/>
                <w:szCs w:val="16"/>
              </w:rPr>
              <w:t>858</w:t>
            </w:r>
            <w:r w:rsidRPr="00CE7AC9">
              <w:rPr>
                <w:rFonts w:ascii="Arial" w:hAnsi="Arial" w:cs="Arial"/>
                <w:b/>
                <w:bCs/>
                <w:color w:val="333333"/>
                <w:sz w:val="16"/>
                <w:szCs w:val="16"/>
              </w:rPr>
              <w:t>,</w:t>
            </w:r>
            <w:r>
              <w:rPr>
                <w:rFonts w:ascii="Arial" w:hAnsi="Arial" w:cs="Arial"/>
                <w:b/>
                <w:bCs/>
                <w:color w:val="333333"/>
                <w:sz w:val="16"/>
                <w:szCs w:val="16"/>
              </w:rPr>
              <w:t>860</w:t>
            </w:r>
            <w:r w:rsidRPr="00CE7AC9">
              <w:rPr>
                <w:rFonts w:ascii="Arial" w:hAnsi="Arial" w:cs="Arial"/>
                <w:b/>
                <w:bCs/>
                <w:color w:val="333333"/>
                <w:sz w:val="16"/>
                <w:szCs w:val="16"/>
              </w:rPr>
              <w:t>,</w:t>
            </w:r>
            <w:r>
              <w:rPr>
                <w:rFonts w:ascii="Arial" w:hAnsi="Arial" w:cs="Arial"/>
                <w:b/>
                <w:bCs/>
                <w:color w:val="333333"/>
                <w:sz w:val="16"/>
                <w:szCs w:val="16"/>
              </w:rPr>
              <w:t>0</w:t>
            </w:r>
            <w:r w:rsidRPr="00CE7AC9">
              <w:rPr>
                <w:rFonts w:ascii="Arial" w:hAnsi="Arial" w:cs="Arial"/>
                <w:b/>
                <w:bCs/>
                <w:color w:val="333333"/>
                <w:sz w:val="16"/>
                <w:szCs w:val="16"/>
              </w:rPr>
              <w:t>00</w:t>
            </w:r>
          </w:p>
        </w:tc>
        <w:tc>
          <w:tcPr>
            <w:tcW w:w="0" w:type="auto"/>
            <w:tcBorders>
              <w:top w:val="nil"/>
              <w:left w:val="nil"/>
              <w:bottom w:val="single" w:sz="4" w:space="0" w:color="auto"/>
              <w:right w:val="single" w:sz="4" w:space="0" w:color="auto"/>
            </w:tcBorders>
            <w:noWrap/>
            <w:vAlign w:val="center"/>
          </w:tcPr>
          <w:p w:rsidR="003914BA" w:rsidRPr="00CE7AC9" w:rsidRDefault="003914BA" w:rsidP="00B63CB4">
            <w:pPr>
              <w:jc w:val="right"/>
              <w:rPr>
                <w:rFonts w:ascii="Arial" w:hAnsi="Arial" w:cs="Arial"/>
                <w:b/>
                <w:bCs/>
                <w:color w:val="333333"/>
                <w:sz w:val="16"/>
                <w:szCs w:val="16"/>
              </w:rPr>
            </w:pPr>
            <w:r w:rsidRPr="00CE7AC9">
              <w:rPr>
                <w:rFonts w:ascii="Arial" w:hAnsi="Arial" w:cs="Arial"/>
                <w:b/>
                <w:bCs/>
                <w:color w:val="333333"/>
                <w:sz w:val="16"/>
                <w:szCs w:val="16"/>
              </w:rPr>
              <w:t>1,</w:t>
            </w:r>
            <w:r>
              <w:rPr>
                <w:rFonts w:ascii="Arial" w:hAnsi="Arial" w:cs="Arial"/>
                <w:b/>
                <w:bCs/>
                <w:color w:val="333333"/>
                <w:sz w:val="16"/>
                <w:szCs w:val="16"/>
              </w:rPr>
              <w:t>858</w:t>
            </w:r>
            <w:r w:rsidRPr="00CE7AC9">
              <w:rPr>
                <w:rFonts w:ascii="Arial" w:hAnsi="Arial" w:cs="Arial"/>
                <w:b/>
                <w:bCs/>
                <w:color w:val="333333"/>
                <w:sz w:val="16"/>
                <w:szCs w:val="16"/>
              </w:rPr>
              <w:t>,</w:t>
            </w:r>
            <w:r>
              <w:rPr>
                <w:rFonts w:ascii="Arial" w:hAnsi="Arial" w:cs="Arial"/>
                <w:b/>
                <w:bCs/>
                <w:color w:val="333333"/>
                <w:sz w:val="16"/>
                <w:szCs w:val="16"/>
              </w:rPr>
              <w:t>860</w:t>
            </w:r>
            <w:r w:rsidRPr="00CE7AC9">
              <w:rPr>
                <w:rFonts w:ascii="Arial" w:hAnsi="Arial" w:cs="Arial"/>
                <w:b/>
                <w:bCs/>
                <w:color w:val="333333"/>
                <w:sz w:val="16"/>
                <w:szCs w:val="16"/>
              </w:rPr>
              <w:t>,</w:t>
            </w:r>
            <w:r>
              <w:rPr>
                <w:rFonts w:ascii="Arial" w:hAnsi="Arial" w:cs="Arial"/>
                <w:b/>
                <w:bCs/>
                <w:color w:val="333333"/>
                <w:sz w:val="16"/>
                <w:szCs w:val="16"/>
              </w:rPr>
              <w:t>0</w:t>
            </w:r>
            <w:r w:rsidRPr="00CE7AC9">
              <w:rPr>
                <w:rFonts w:ascii="Arial" w:hAnsi="Arial" w:cs="Arial"/>
                <w:b/>
                <w:bCs/>
                <w:color w:val="333333"/>
                <w:sz w:val="16"/>
                <w:szCs w:val="16"/>
              </w:rPr>
              <w:t>00</w:t>
            </w:r>
          </w:p>
        </w:tc>
        <w:tc>
          <w:tcPr>
            <w:tcW w:w="0" w:type="auto"/>
            <w:tcBorders>
              <w:top w:val="nil"/>
              <w:left w:val="nil"/>
              <w:bottom w:val="single" w:sz="4" w:space="0" w:color="auto"/>
              <w:right w:val="single" w:sz="4" w:space="0" w:color="auto"/>
            </w:tcBorders>
            <w:noWrap/>
            <w:vAlign w:val="center"/>
          </w:tcPr>
          <w:p w:rsidR="003914BA" w:rsidRPr="00CE7AC9" w:rsidRDefault="003914BA" w:rsidP="00B63CB4">
            <w:pPr>
              <w:jc w:val="right"/>
              <w:rPr>
                <w:rFonts w:ascii="Arial" w:hAnsi="Arial" w:cs="Arial"/>
                <w:color w:val="000000"/>
                <w:sz w:val="16"/>
                <w:szCs w:val="16"/>
              </w:rPr>
            </w:pPr>
            <w:r>
              <w:rPr>
                <w:rFonts w:ascii="Arial" w:hAnsi="Arial" w:cs="Arial"/>
                <w:b/>
                <w:bCs/>
                <w:color w:val="333333"/>
                <w:sz w:val="16"/>
                <w:szCs w:val="16"/>
              </w:rPr>
              <w:t>1,427,852,311</w:t>
            </w:r>
          </w:p>
        </w:tc>
        <w:tc>
          <w:tcPr>
            <w:tcW w:w="0" w:type="auto"/>
            <w:tcBorders>
              <w:top w:val="nil"/>
              <w:left w:val="nil"/>
              <w:bottom w:val="single" w:sz="4" w:space="0" w:color="auto"/>
              <w:right w:val="single" w:sz="4" w:space="0" w:color="auto"/>
            </w:tcBorders>
            <w:noWrap/>
            <w:vAlign w:val="center"/>
          </w:tcPr>
          <w:p w:rsidR="003914BA" w:rsidRPr="00CE7AC9" w:rsidRDefault="003914BA" w:rsidP="00B63CB4">
            <w:pPr>
              <w:jc w:val="right"/>
              <w:rPr>
                <w:rFonts w:ascii="Arial" w:hAnsi="Arial" w:cs="Arial"/>
                <w:color w:val="000000"/>
                <w:sz w:val="16"/>
                <w:szCs w:val="16"/>
              </w:rPr>
            </w:pPr>
            <w:r>
              <w:rPr>
                <w:rFonts w:ascii="Arial" w:hAnsi="Arial" w:cs="Arial"/>
                <w:b/>
                <w:bCs/>
                <w:color w:val="333333"/>
                <w:sz w:val="16"/>
                <w:szCs w:val="16"/>
              </w:rPr>
              <w:t>1,427,852,311</w:t>
            </w:r>
          </w:p>
        </w:tc>
        <w:tc>
          <w:tcPr>
            <w:tcW w:w="0" w:type="auto"/>
            <w:tcBorders>
              <w:top w:val="nil"/>
              <w:left w:val="nil"/>
              <w:bottom w:val="single" w:sz="4" w:space="0" w:color="auto"/>
              <w:right w:val="single" w:sz="4" w:space="0" w:color="auto"/>
            </w:tcBorders>
            <w:vAlign w:val="center"/>
          </w:tcPr>
          <w:p w:rsidR="003914BA" w:rsidRPr="00CE7AC9" w:rsidRDefault="003914BA" w:rsidP="00B63CB4">
            <w:pPr>
              <w:jc w:val="center"/>
              <w:rPr>
                <w:rFonts w:ascii="Arial" w:hAnsi="Arial" w:cs="Arial"/>
                <w:sz w:val="16"/>
                <w:szCs w:val="16"/>
              </w:rPr>
            </w:pPr>
            <w:r>
              <w:rPr>
                <w:rFonts w:ascii="Arial" w:hAnsi="Arial" w:cs="Arial"/>
                <w:sz w:val="16"/>
                <w:szCs w:val="16"/>
              </w:rPr>
              <w:t>100.0</w:t>
            </w:r>
          </w:p>
        </w:tc>
      </w:tr>
      <w:tr w:rsidR="003914BA" w:rsidRPr="007E501D" w:rsidTr="00B63CB4">
        <w:trPr>
          <w:trHeight w:val="660"/>
        </w:trPr>
        <w:tc>
          <w:tcPr>
            <w:tcW w:w="0" w:type="auto"/>
            <w:tcBorders>
              <w:top w:val="nil"/>
              <w:left w:val="single" w:sz="4" w:space="0" w:color="auto"/>
              <w:bottom w:val="single" w:sz="4" w:space="0" w:color="auto"/>
              <w:right w:val="single" w:sz="4" w:space="0" w:color="auto"/>
            </w:tcBorders>
            <w:shd w:val="clear" w:color="000000" w:fill="0066CC"/>
            <w:vAlign w:val="center"/>
          </w:tcPr>
          <w:p w:rsidR="003914BA" w:rsidRPr="007E501D" w:rsidRDefault="003914BA" w:rsidP="00B63CB4">
            <w:pPr>
              <w:rPr>
                <w:rFonts w:ascii="Arial" w:hAnsi="Arial" w:cs="Arial"/>
                <w:b/>
                <w:bCs/>
                <w:color w:val="FFFFFF"/>
                <w:sz w:val="16"/>
                <w:szCs w:val="16"/>
              </w:rPr>
            </w:pPr>
            <w:r>
              <w:rPr>
                <w:rFonts w:ascii="Arial" w:hAnsi="Arial" w:cs="Arial"/>
                <w:b/>
                <w:bCs/>
                <w:color w:val="FFFFFF"/>
                <w:sz w:val="16"/>
                <w:szCs w:val="16"/>
              </w:rPr>
              <w:t>T</w:t>
            </w:r>
            <w:r w:rsidRPr="007E501D">
              <w:rPr>
                <w:rFonts w:ascii="Arial" w:hAnsi="Arial" w:cs="Arial"/>
                <w:b/>
                <w:bCs/>
                <w:color w:val="FFFFFF"/>
                <w:sz w:val="16"/>
                <w:szCs w:val="16"/>
              </w:rPr>
              <w:t>otal</w:t>
            </w:r>
          </w:p>
        </w:tc>
        <w:tc>
          <w:tcPr>
            <w:tcW w:w="0" w:type="auto"/>
            <w:tcBorders>
              <w:top w:val="nil"/>
              <w:left w:val="nil"/>
              <w:bottom w:val="single" w:sz="4" w:space="0" w:color="auto"/>
              <w:right w:val="single" w:sz="4" w:space="0" w:color="auto"/>
            </w:tcBorders>
            <w:shd w:val="clear" w:color="000000" w:fill="0066CC"/>
            <w:vAlign w:val="center"/>
          </w:tcPr>
          <w:p w:rsidR="003914BA" w:rsidRPr="007E501D" w:rsidRDefault="003914BA" w:rsidP="00B63CB4">
            <w:pPr>
              <w:ind w:left="307" w:hanging="182"/>
              <w:jc w:val="right"/>
              <w:rPr>
                <w:rFonts w:ascii="Arial" w:hAnsi="Arial" w:cs="Arial"/>
                <w:b/>
                <w:bCs/>
                <w:color w:val="FFFFFF"/>
                <w:sz w:val="16"/>
                <w:szCs w:val="16"/>
              </w:rPr>
            </w:pPr>
            <w:r w:rsidRPr="00C57060">
              <w:rPr>
                <w:rFonts w:ascii="Arial" w:hAnsi="Arial" w:cs="Arial"/>
                <w:b/>
                <w:bCs/>
                <w:color w:val="FFFFFF"/>
                <w:sz w:val="16"/>
                <w:szCs w:val="16"/>
              </w:rPr>
              <w:t>1,858,860,000</w:t>
            </w:r>
          </w:p>
        </w:tc>
        <w:tc>
          <w:tcPr>
            <w:tcW w:w="0" w:type="auto"/>
            <w:tcBorders>
              <w:top w:val="nil"/>
              <w:left w:val="nil"/>
              <w:bottom w:val="single" w:sz="4" w:space="0" w:color="auto"/>
              <w:right w:val="single" w:sz="4" w:space="0" w:color="auto"/>
            </w:tcBorders>
            <w:shd w:val="clear" w:color="000000" w:fill="0066CC"/>
            <w:vAlign w:val="center"/>
          </w:tcPr>
          <w:p w:rsidR="003914BA" w:rsidRPr="007E501D" w:rsidRDefault="003914BA" w:rsidP="00B63CB4">
            <w:pPr>
              <w:jc w:val="right"/>
              <w:rPr>
                <w:rFonts w:ascii="Arial" w:hAnsi="Arial" w:cs="Arial"/>
                <w:b/>
                <w:bCs/>
                <w:color w:val="FFFFFF"/>
                <w:sz w:val="16"/>
                <w:szCs w:val="16"/>
              </w:rPr>
            </w:pPr>
            <w:r w:rsidRPr="00C57060">
              <w:rPr>
                <w:rFonts w:ascii="Arial" w:hAnsi="Arial" w:cs="Arial"/>
                <w:b/>
                <w:bCs/>
                <w:color w:val="FFFFFF"/>
                <w:sz w:val="16"/>
                <w:szCs w:val="16"/>
              </w:rPr>
              <w:t>1,858,860,000</w:t>
            </w:r>
          </w:p>
        </w:tc>
        <w:tc>
          <w:tcPr>
            <w:tcW w:w="0" w:type="auto"/>
            <w:tcBorders>
              <w:top w:val="nil"/>
              <w:left w:val="nil"/>
              <w:bottom w:val="single" w:sz="4" w:space="0" w:color="auto"/>
              <w:right w:val="single" w:sz="4" w:space="0" w:color="auto"/>
            </w:tcBorders>
            <w:shd w:val="clear" w:color="000000" w:fill="0066CC"/>
            <w:vAlign w:val="center"/>
          </w:tcPr>
          <w:p w:rsidR="003914BA" w:rsidRPr="00E114F6" w:rsidRDefault="003914BA" w:rsidP="00B63CB4">
            <w:pPr>
              <w:jc w:val="right"/>
              <w:rPr>
                <w:rFonts w:ascii="Arial" w:hAnsi="Arial" w:cs="Arial"/>
                <w:b/>
                <w:bCs/>
                <w:color w:val="FFFFFF" w:themeColor="background1"/>
                <w:sz w:val="16"/>
                <w:szCs w:val="16"/>
              </w:rPr>
            </w:pPr>
            <w:r w:rsidRPr="00E114F6">
              <w:rPr>
                <w:rFonts w:ascii="Arial" w:hAnsi="Arial" w:cs="Arial"/>
                <w:b/>
                <w:bCs/>
                <w:color w:val="FFFFFF" w:themeColor="background1"/>
                <w:sz w:val="16"/>
                <w:szCs w:val="16"/>
              </w:rPr>
              <w:t>1,427,852,311</w:t>
            </w:r>
          </w:p>
        </w:tc>
        <w:tc>
          <w:tcPr>
            <w:tcW w:w="0" w:type="auto"/>
            <w:tcBorders>
              <w:top w:val="nil"/>
              <w:left w:val="nil"/>
              <w:bottom w:val="single" w:sz="4" w:space="0" w:color="auto"/>
              <w:right w:val="single" w:sz="4" w:space="0" w:color="auto"/>
            </w:tcBorders>
            <w:shd w:val="clear" w:color="000000" w:fill="0066CC"/>
            <w:vAlign w:val="center"/>
          </w:tcPr>
          <w:p w:rsidR="003914BA" w:rsidRPr="00E114F6" w:rsidRDefault="003914BA" w:rsidP="00B63CB4">
            <w:pPr>
              <w:jc w:val="right"/>
              <w:rPr>
                <w:rFonts w:ascii="Arial" w:hAnsi="Arial" w:cs="Arial"/>
                <w:b/>
                <w:bCs/>
                <w:color w:val="FFFFFF" w:themeColor="background1"/>
                <w:sz w:val="16"/>
                <w:szCs w:val="16"/>
              </w:rPr>
            </w:pPr>
            <w:r w:rsidRPr="00E114F6">
              <w:rPr>
                <w:rFonts w:ascii="Arial" w:hAnsi="Arial" w:cs="Arial"/>
                <w:b/>
                <w:bCs/>
                <w:color w:val="FFFFFF" w:themeColor="background1"/>
                <w:sz w:val="16"/>
                <w:szCs w:val="16"/>
              </w:rPr>
              <w:t>1,427,852,311</w:t>
            </w:r>
          </w:p>
        </w:tc>
        <w:tc>
          <w:tcPr>
            <w:tcW w:w="0" w:type="auto"/>
            <w:tcBorders>
              <w:top w:val="nil"/>
              <w:left w:val="nil"/>
              <w:bottom w:val="single" w:sz="4" w:space="0" w:color="auto"/>
              <w:right w:val="single" w:sz="4" w:space="0" w:color="auto"/>
            </w:tcBorders>
            <w:shd w:val="clear" w:color="000000" w:fill="0066CC"/>
            <w:vAlign w:val="center"/>
          </w:tcPr>
          <w:p w:rsidR="003914BA" w:rsidRPr="007E501D" w:rsidRDefault="003914BA" w:rsidP="00B63CB4">
            <w:pPr>
              <w:jc w:val="center"/>
              <w:rPr>
                <w:rFonts w:ascii="Arial" w:hAnsi="Arial" w:cs="Arial"/>
                <w:b/>
                <w:bCs/>
                <w:color w:val="FFFFFF"/>
                <w:sz w:val="16"/>
                <w:szCs w:val="16"/>
              </w:rPr>
            </w:pPr>
            <w:r>
              <w:rPr>
                <w:rFonts w:ascii="Arial" w:hAnsi="Arial" w:cs="Arial"/>
                <w:b/>
                <w:bCs/>
                <w:color w:val="FFFFFF"/>
                <w:sz w:val="16"/>
                <w:szCs w:val="16"/>
              </w:rPr>
              <w:t>100.0</w:t>
            </w:r>
          </w:p>
        </w:tc>
      </w:tr>
      <w:tr w:rsidR="003914BA" w:rsidRPr="00CE7AC9" w:rsidTr="00B63CB4">
        <w:trPr>
          <w:trHeight w:val="435"/>
        </w:trPr>
        <w:tc>
          <w:tcPr>
            <w:tcW w:w="0" w:type="auto"/>
            <w:gridSpan w:val="6"/>
            <w:tcBorders>
              <w:top w:val="nil"/>
              <w:left w:val="nil"/>
              <w:bottom w:val="nil"/>
              <w:right w:val="nil"/>
            </w:tcBorders>
            <w:vAlign w:val="bottom"/>
          </w:tcPr>
          <w:p w:rsidR="003914BA" w:rsidRDefault="003914BA" w:rsidP="00B63CB4">
            <w:pPr>
              <w:rPr>
                <w:rFonts w:ascii="Arial" w:hAnsi="Arial" w:cs="Arial"/>
                <w:sz w:val="16"/>
                <w:szCs w:val="16"/>
              </w:rPr>
            </w:pPr>
          </w:p>
          <w:p w:rsidR="003914BA" w:rsidRPr="00CE7AC9" w:rsidRDefault="003914BA" w:rsidP="00B63CB4">
            <w:pPr>
              <w:rPr>
                <w:rFonts w:ascii="Arial" w:hAnsi="Arial" w:cs="Arial"/>
                <w:sz w:val="16"/>
                <w:szCs w:val="16"/>
              </w:rPr>
            </w:pPr>
            <w:r>
              <w:rPr>
                <w:rFonts w:ascii="Arial" w:hAnsi="Arial" w:cs="Arial"/>
                <w:sz w:val="16"/>
                <w:szCs w:val="16"/>
              </w:rPr>
              <w:t xml:space="preserve">Fuente: </w:t>
            </w:r>
            <w:r w:rsidRPr="00CE7AC9">
              <w:rPr>
                <w:rFonts w:ascii="Arial" w:hAnsi="Arial" w:cs="Arial"/>
                <w:sz w:val="16"/>
                <w:szCs w:val="16"/>
              </w:rPr>
              <w:t>Diconsa, S.A. de C.V.</w:t>
            </w:r>
            <w:r>
              <w:rPr>
                <w:rFonts w:ascii="Arial" w:hAnsi="Arial" w:cs="Arial"/>
                <w:sz w:val="16"/>
                <w:szCs w:val="16"/>
              </w:rPr>
              <w:t xml:space="preserve"> con cifras del Módulo de Conciliación del Ejercicio Presupuestario (CONEP) del Sistema del Proceso Integral de Programación y Presupuesto (PIPP) para Capítulo 4000.</w:t>
            </w:r>
          </w:p>
        </w:tc>
      </w:tr>
    </w:tbl>
    <w:p w:rsidR="000F6831" w:rsidRDefault="000F6831" w:rsidP="00C81033">
      <w:pPr>
        <w:pStyle w:val="10Imagenescentradas"/>
      </w:pPr>
    </w:p>
    <w:p w:rsidR="00C81033" w:rsidRDefault="00C81033" w:rsidP="00C81033">
      <w:pPr>
        <w:pStyle w:val="10Imagenescentradas"/>
      </w:pPr>
      <w:r>
        <w:t>ACLARACIONES SOBRE EL PRESENTE INFORME</w:t>
      </w:r>
    </w:p>
    <w:p w:rsidR="00C13F1E" w:rsidRPr="00733204" w:rsidRDefault="00C13F1E" w:rsidP="0058485F">
      <w:pPr>
        <w:pStyle w:val="04TextoN"/>
      </w:pPr>
      <w:r w:rsidRPr="00733204">
        <w:t>Ninguna</w:t>
      </w:r>
      <w:r>
        <w:t>.</w:t>
      </w:r>
    </w:p>
    <w:p w:rsidR="000F6831" w:rsidRDefault="000F6831" w:rsidP="00C81033">
      <w:pPr>
        <w:rPr>
          <w:rFonts w:eastAsiaTheme="minorHAnsi"/>
          <w:sz w:val="36"/>
          <w:szCs w:val="36"/>
          <w:lang w:val="es-ES" w:eastAsia="en-US"/>
        </w:rPr>
      </w:pPr>
    </w:p>
    <w:p w:rsidR="00C81033" w:rsidRDefault="00C81033" w:rsidP="00C81033">
      <w:pPr>
        <w:rPr>
          <w:rFonts w:eastAsiaTheme="minorHAnsi"/>
          <w:sz w:val="36"/>
          <w:szCs w:val="36"/>
          <w:lang w:val="es-ES" w:eastAsia="en-US"/>
        </w:rPr>
      </w:pPr>
      <w:r w:rsidRPr="00423DBC">
        <w:rPr>
          <w:rFonts w:eastAsiaTheme="minorHAnsi"/>
          <w:sz w:val="36"/>
          <w:szCs w:val="36"/>
          <w:lang w:val="es-ES" w:eastAsia="en-US"/>
        </w:rPr>
        <w:t>Convenios formalizados con Organizaciones de la Sociedad Civil</w:t>
      </w:r>
    </w:p>
    <w:p w:rsidR="00491254" w:rsidRPr="00083715" w:rsidRDefault="00083715">
      <w:pPr>
        <w:pStyle w:val="10Imagenescentradas"/>
        <w:rPr>
          <w:sz w:val="24"/>
        </w:rPr>
      </w:pPr>
      <w:r w:rsidRPr="00D7337B">
        <w:rPr>
          <w:sz w:val="24"/>
        </w:rPr>
        <w:t>No se formalizaron Convenios con Organizaciones de la Sociedad Civil en la Entidad</w:t>
      </w:r>
      <w:r w:rsidR="00C13F1E">
        <w:rPr>
          <w:sz w:val="24"/>
        </w:rPr>
        <w:t>.</w:t>
      </w:r>
    </w:p>
    <w:p w:rsidR="00491254" w:rsidRPr="00EF249C" w:rsidRDefault="00491254">
      <w:pPr>
        <w:pStyle w:val="10Imagenescentradas"/>
      </w:pPr>
    </w:p>
    <w:sectPr w:rsidR="00491254" w:rsidRPr="00EF249C" w:rsidSect="001F6854">
      <w:headerReference w:type="default" r:id="rId9"/>
      <w:footerReference w:type="default" r:id="rId10"/>
      <w:pgSz w:w="12240" w:h="15840" w:code="1"/>
      <w:pgMar w:top="1814" w:right="1134" w:bottom="851"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C3" w:rsidRDefault="00B335C3" w:rsidP="000B17C2">
      <w:pPr>
        <w:spacing w:after="0" w:line="240" w:lineRule="auto"/>
      </w:pPr>
      <w:r>
        <w:separator/>
      </w:r>
    </w:p>
    <w:p w:rsidR="00B335C3" w:rsidRDefault="00B335C3"/>
  </w:endnote>
  <w:endnote w:type="continuationSeparator" w:id="0">
    <w:p w:rsidR="00B335C3" w:rsidRDefault="00B335C3" w:rsidP="000B17C2">
      <w:pPr>
        <w:spacing w:after="0" w:line="240" w:lineRule="auto"/>
      </w:pPr>
      <w:r>
        <w:continuationSeparator/>
      </w:r>
    </w:p>
    <w:p w:rsidR="00B335C3" w:rsidRDefault="00B33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esidencia Firme">
    <w:panose1 w:val="02000506000000020004"/>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Presidencia Base CC">
    <w:panose1 w:val="00000000000000000000"/>
    <w:charset w:val="00"/>
    <w:family w:val="modern"/>
    <w:notTrueType/>
    <w:pitch w:val="variable"/>
    <w:sig w:usb0="800000AF" w:usb1="4000004A"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Adobe Caslon Pro">
    <w:altName w:val="Georgia"/>
    <w:panose1 w:val="00000000000000000000"/>
    <w:charset w:val="00"/>
    <w:family w:val="roman"/>
    <w:notTrueType/>
    <w:pitch w:val="variable"/>
    <w:sig w:usb0="800000AF" w:usb1="5000205B" w:usb2="00000000" w:usb3="00000000" w:csb0="0000009B" w:csb1="00000000"/>
  </w:font>
  <w:font w:name="Trajan Pro">
    <w:altName w:val="Georgia"/>
    <w:panose1 w:val="00000000000000000000"/>
    <w:charset w:val="00"/>
    <w:family w:val="roman"/>
    <w:notTrueType/>
    <w:pitch w:val="variable"/>
    <w:sig w:usb0="00000001"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6F" w:rsidRPr="00CA1AAF" w:rsidRDefault="000F6831" w:rsidP="00CA1AAF">
    <w:pPr>
      <w:pStyle w:val="Piedepgina"/>
      <w:jc w:val="both"/>
      <w:rPr>
        <w:rFonts w:ascii="Trajan Pro" w:hAnsi="Trajan Pro"/>
        <w:b/>
        <w:color w:val="A50021"/>
        <w:sz w:val="20"/>
        <w:szCs w:val="20"/>
      </w:rPr>
    </w:pPr>
    <w:r>
      <w:rPr>
        <w:rFonts w:ascii="Trajan Pro" w:hAnsi="Trajan Pro"/>
        <w:noProof/>
      </w:rPr>
      <mc:AlternateContent>
        <mc:Choice Requires="wpg">
          <w:drawing>
            <wp:anchor distT="0" distB="0" distL="114300" distR="114300" simplePos="0" relativeHeight="251742208" behindDoc="0" locked="0" layoutInCell="1" allowOverlap="1">
              <wp:simplePos x="0" y="0"/>
              <wp:positionH relativeFrom="column">
                <wp:posOffset>2524125</wp:posOffset>
              </wp:positionH>
              <wp:positionV relativeFrom="paragraph">
                <wp:posOffset>-10795</wp:posOffset>
              </wp:positionV>
              <wp:extent cx="3780155" cy="190500"/>
              <wp:effectExtent l="0" t="0" r="10795" b="0"/>
              <wp:wrapNone/>
              <wp:docPr id="77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155" cy="190500"/>
                        <a:chOff x="4871" y="15285"/>
                        <a:chExt cx="6250" cy="300"/>
                      </a:xfrm>
                    </wpg:grpSpPr>
                    <wps:wsp>
                      <wps:cNvPr id="777" name="Text Box 25"/>
                      <wps:cNvSpPr txBox="1">
                        <a:spLocks noChangeArrowheads="1"/>
                      </wps:cNvSpPr>
                      <wps:spPr bwMode="auto">
                        <a:xfrm>
                          <a:off x="10380" y="15297"/>
                          <a:ext cx="33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A50021"/>
                              </a:solidFill>
                              <a:miter lim="800000"/>
                              <a:headEnd/>
                              <a:tailEnd/>
                            </a14:hiddenLine>
                          </a:ext>
                        </a:extLst>
                      </wps:spPr>
                      <wps:txbx>
                        <w:txbxContent>
                          <w:p w:rsidR="007C5D6F" w:rsidRPr="00D62969" w:rsidRDefault="007C5D6F">
                            <w:pPr>
                              <w:jc w:val="center"/>
                              <w:rPr>
                                <w:rFonts w:ascii="Adobe Caslon Pro Bold" w:hAnsi="Adobe Caslon Pro Bold"/>
                                <w:sz w:val="16"/>
                                <w:szCs w:val="16"/>
                              </w:rPr>
                            </w:pPr>
                            <w:r w:rsidRPr="00D62969">
                              <w:rPr>
                                <w:rFonts w:ascii="Adobe Caslon Pro Bold" w:hAnsi="Adobe Caslon Pro Bold"/>
                                <w:sz w:val="16"/>
                                <w:szCs w:val="16"/>
                              </w:rPr>
                              <w:fldChar w:fldCharType="begin"/>
                            </w:r>
                            <w:r w:rsidRPr="00D62969">
                              <w:rPr>
                                <w:rFonts w:ascii="Adobe Caslon Pro Bold" w:hAnsi="Adobe Caslon Pro Bold"/>
                                <w:sz w:val="16"/>
                                <w:szCs w:val="16"/>
                              </w:rPr>
                              <w:instrText>PAGE    \* MERGEFORMAT</w:instrText>
                            </w:r>
                            <w:r w:rsidRPr="00D62969">
                              <w:rPr>
                                <w:rFonts w:ascii="Adobe Caslon Pro Bold" w:hAnsi="Adobe Caslon Pro Bold"/>
                                <w:sz w:val="16"/>
                                <w:szCs w:val="16"/>
                              </w:rPr>
                              <w:fldChar w:fldCharType="separate"/>
                            </w:r>
                            <w:r w:rsidR="000F6831" w:rsidRPr="000F6831">
                              <w:rPr>
                                <w:rFonts w:ascii="Adobe Caslon Pro Bold" w:hAnsi="Adobe Caslon Pro Bold"/>
                                <w:noProof/>
                                <w:color w:val="8C8C8C" w:themeColor="background1" w:themeShade="8C"/>
                                <w:sz w:val="16"/>
                                <w:szCs w:val="16"/>
                              </w:rPr>
                              <w:t>2</w:t>
                            </w:r>
                            <w:r w:rsidRPr="00D62969">
                              <w:rPr>
                                <w:rFonts w:ascii="Adobe Caslon Pro Bold" w:hAnsi="Adobe Caslon Pro Bold"/>
                                <w:color w:val="8C8C8C" w:themeColor="background1" w:themeShade="8C"/>
                                <w:sz w:val="16"/>
                                <w:szCs w:val="16"/>
                              </w:rPr>
                              <w:fldChar w:fldCharType="end"/>
                            </w:r>
                          </w:p>
                        </w:txbxContent>
                      </wps:txbx>
                      <wps:bodyPr rot="0" vert="horz" wrap="square" lIns="0" tIns="0" rIns="0" bIns="0" anchor="t" anchorCtr="0" upright="1">
                        <a:noAutofit/>
                      </wps:bodyPr>
                    </wps:wsp>
                    <wpg:grpSp>
                      <wpg:cNvPr id="778" name="Group 31"/>
                      <wpg:cNvGrpSpPr>
                        <a:grpSpLocks/>
                      </wpg:cNvGrpSpPr>
                      <wpg:grpSpPr bwMode="auto">
                        <a:xfrm flipH="1">
                          <a:off x="4871" y="15285"/>
                          <a:ext cx="6250" cy="230"/>
                          <a:chOff x="-8" y="14978"/>
                          <a:chExt cx="12255" cy="230"/>
                        </a:xfrm>
                      </wpg:grpSpPr>
                      <wps:wsp>
                        <wps:cNvPr id="779" name="AutoShape 27"/>
                        <wps:cNvCnPr>
                          <a:cxnSpLocks noChangeShapeType="1"/>
                        </wps:cNvCnPr>
                        <wps:spPr bwMode="auto">
                          <a:xfrm flipV="1">
                            <a:off x="-8" y="14978"/>
                            <a:ext cx="1260" cy="230"/>
                          </a:xfrm>
                          <a:prstGeom prst="bentConnector3">
                            <a:avLst>
                              <a:gd name="adj1" fmla="val 50000"/>
                            </a:avLst>
                          </a:prstGeom>
                          <a:noFill/>
                          <a:ln w="9525">
                            <a:solidFill>
                              <a:srgbClr val="A50021"/>
                            </a:solidFill>
                            <a:miter lim="800000"/>
                            <a:headEnd/>
                            <a:tailEnd/>
                          </a:ln>
                          <a:extLst>
                            <a:ext uri="{909E8E84-426E-40DD-AFC4-6F175D3DCCD1}">
                              <a14:hiddenFill xmlns:a14="http://schemas.microsoft.com/office/drawing/2010/main">
                                <a:noFill/>
                              </a14:hiddenFill>
                            </a:ext>
                          </a:extLst>
                        </wps:spPr>
                        <wps:bodyPr/>
                      </wps:wsp>
                      <wps:wsp>
                        <wps:cNvPr id="780" name="AutoShape 28"/>
                        <wps:cNvCnPr>
                          <a:cxnSpLocks noChangeShapeType="1"/>
                        </wps:cNvCnPr>
                        <wps:spPr bwMode="auto">
                          <a:xfrm rot="10800000">
                            <a:off x="1252" y="14978"/>
                            <a:ext cx="10995" cy="230"/>
                          </a:xfrm>
                          <a:prstGeom prst="bentConnector3">
                            <a:avLst>
                              <a:gd name="adj1" fmla="val 96778"/>
                            </a:avLst>
                          </a:prstGeom>
                          <a:noFill/>
                          <a:ln w="9525">
                            <a:solidFill>
                              <a:srgbClr val="A5002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98.75pt;margin-top:-.85pt;width:297.65pt;height:15pt;z-index:251742208" coordorigin="4871,15285" coordsize="6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">
              <v:shapetype id="_x0000_t202" coordsize="21600,21600" o:spt="202" path="m,l,21600r21600,l21600,xe">
                <v:stroke joinstyle="miter"/>
                <v:path gradientshapeok="t" o:connecttype="rect"/>
              </v:shapetype>
              <v:shape id="Text Box 25" o:spid="_x0000_s1027" type="#_x0000_t202" style="position:absolute;left:10380;top:15297;width:33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2jsYA&#10;AADcAAAADwAAAGRycy9kb3ducmV2LnhtbESPQU8CMRSE7yT+h+aZeIOuHFiyUohRIeCGg4s/4Ll9&#10;ble2r5u2wuqvpyYkHicz801msRpsJ07kQ+tYwf0kA0FcO91yo+D9sB7PQYSIrLFzTAp+KMBqeTNa&#10;YKHdmd/oVMVGJAiHAhWYGPtCylAbshgmridO3qfzFmOSvpHa4znBbSenWTaTFltOCwZ7ejJUH6tv&#10;q2BTHQ/lS5y9/u5N+fy1aX25330odXc7PD6AiDTE//C1vdUK8jyHvzPp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m2jsYAAADcAAAADwAAAAAAAAAAAAAAAACYAgAAZHJz&#10;L2Rvd25yZXYueG1sUEsFBgAAAAAEAAQA9QAAAIsDAAAAAA==&#10;" filled="f" stroked="f" strokecolor="#a50021">
                <v:textbox inset="0,0,0,0">
                  <w:txbxContent>
                    <w:p w:rsidR="007C5D6F" w:rsidRPr="00D62969" w:rsidRDefault="007C5D6F">
                      <w:pPr>
                        <w:jc w:val="center"/>
                        <w:rPr>
                          <w:rFonts w:ascii="Adobe Caslon Pro Bold" w:hAnsi="Adobe Caslon Pro Bold"/>
                          <w:sz w:val="16"/>
                          <w:szCs w:val="16"/>
                        </w:rPr>
                      </w:pPr>
                      <w:r w:rsidRPr="00D62969">
                        <w:rPr>
                          <w:rFonts w:ascii="Adobe Caslon Pro Bold" w:hAnsi="Adobe Caslon Pro Bold"/>
                          <w:sz w:val="16"/>
                          <w:szCs w:val="16"/>
                        </w:rPr>
                        <w:fldChar w:fldCharType="begin"/>
                      </w:r>
                      <w:r w:rsidRPr="00D62969">
                        <w:rPr>
                          <w:rFonts w:ascii="Adobe Caslon Pro Bold" w:hAnsi="Adobe Caslon Pro Bold"/>
                          <w:sz w:val="16"/>
                          <w:szCs w:val="16"/>
                        </w:rPr>
                        <w:instrText>PAGE    \* MERGEFORMAT</w:instrText>
                      </w:r>
                      <w:r w:rsidRPr="00D62969">
                        <w:rPr>
                          <w:rFonts w:ascii="Adobe Caslon Pro Bold" w:hAnsi="Adobe Caslon Pro Bold"/>
                          <w:sz w:val="16"/>
                          <w:szCs w:val="16"/>
                        </w:rPr>
                        <w:fldChar w:fldCharType="separate"/>
                      </w:r>
                      <w:r w:rsidR="000F6831" w:rsidRPr="000F6831">
                        <w:rPr>
                          <w:rFonts w:ascii="Adobe Caslon Pro Bold" w:hAnsi="Adobe Caslon Pro Bold"/>
                          <w:noProof/>
                          <w:color w:val="8C8C8C" w:themeColor="background1" w:themeShade="8C"/>
                          <w:sz w:val="16"/>
                          <w:szCs w:val="16"/>
                        </w:rPr>
                        <w:t>2</w:t>
                      </w:r>
                      <w:r w:rsidRPr="00D62969">
                        <w:rPr>
                          <w:rFonts w:ascii="Adobe Caslon Pro Bold" w:hAnsi="Adobe Caslon Pro Bold"/>
                          <w:color w:val="8C8C8C" w:themeColor="background1" w:themeShade="8C"/>
                          <w:sz w:val="16"/>
                          <w:szCs w:val="16"/>
                        </w:rPr>
                        <w:fldChar w:fldCharType="end"/>
                      </w:r>
                    </w:p>
                  </w:txbxContent>
                </v:textbox>
              </v:shape>
              <v:group id="Group 31" o:spid="_x0000_s1028" style="position:absolute;left:4871;top:15285;width:6250;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FnV58EAAADc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ic2cEAAADcAAAADwAAAGRycy9kb3ducmV2LnhtbESPQYvCMBSE74L/IbyFvWm6HrbaNYoU&#10;hfVo9Qc8mmdbtnmpTWyz/94IgsdhZr5h1ttgWjFQ7xrLCr7mCQji0uqGKwWX82G2BOE8ssbWMin4&#10;JwfbzXSyxkzbkU80FL4SEcIuQwW1910mpStrMujmtiOO3tX2Bn2UfSV1j2OEm1YukuRbGmw4LtTY&#10;UV5T+VfcjQKXp9Lmx32x4uq0PIRbuCRFUOrzI+x+QHgK/h1+tX+1gjRdwfNMPA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KJzZwQAAANwAAAAPAAAAAAAAAAAAAAAA&#10;AKECAABkcnMvZG93bnJldi54bWxQSwUGAAAAAAQABAD5AAAAjwMAAAAA&#10;" strokecolor="#a50021"/>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PrMQAAADcAAAADwAAAGRycy9kb3ducmV2LnhtbERPTU/CQBC9m/gfNmPixcBUDloKCxGJ&#10;EeJFCyR4m3THdmN3tumuUP89ezDx+PK+58vBterEfbBeNNyPM1AslTdWag373csoBxUiiaHWC2v4&#10;5QDLxfXVnArjz/LBpzLWKoVIKEhDE2NXIIaqYUdh7DuWxH353lFMsK/R9HRO4a7FSZY9oCMrqaGh&#10;jp8brr7LH6cB39fHV17ZFd7l0+0ON+Xh881qfXszPM1ARR7iv/jPvTEaHvM0P51JRw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T8+sxAAAANwAAAAPAAAAAAAAAAAA&#10;AAAAAKECAABkcnMvZG93bnJldi54bWxQSwUGAAAAAAQABAD5AAAAkgMAAAAA&#10;" adj="20904" strokecolor="#a50021"/>
              </v:group>
            </v:group>
          </w:pict>
        </mc:Fallback>
      </mc:AlternateContent>
    </w:r>
    <w:r w:rsidR="007C5D6F">
      <w:rPr>
        <w:rFonts w:ascii="Trajan Pro" w:hAnsi="Trajan Pro"/>
        <w:b/>
        <w:color w:val="A50021"/>
        <w:sz w:val="20"/>
        <w:szCs w:val="20"/>
      </w:rPr>
      <w:t xml:space="preserve">Segundo </w:t>
    </w:r>
    <w:r w:rsidR="007C5D6F" w:rsidRPr="00CA1AAF">
      <w:rPr>
        <w:rFonts w:ascii="Trajan Pro" w:hAnsi="Trajan Pro"/>
        <w:b/>
        <w:color w:val="A50021"/>
        <w:sz w:val="20"/>
        <w:szCs w:val="20"/>
      </w:rPr>
      <w:t>Informe Trimestral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C3" w:rsidRDefault="00B335C3" w:rsidP="000B17C2">
      <w:pPr>
        <w:spacing w:after="0" w:line="240" w:lineRule="auto"/>
      </w:pPr>
      <w:r>
        <w:separator/>
      </w:r>
    </w:p>
    <w:p w:rsidR="00B335C3" w:rsidRDefault="00B335C3"/>
  </w:footnote>
  <w:footnote w:type="continuationSeparator" w:id="0">
    <w:p w:rsidR="00B335C3" w:rsidRDefault="00B335C3" w:rsidP="000B17C2">
      <w:pPr>
        <w:spacing w:after="0" w:line="240" w:lineRule="auto"/>
      </w:pPr>
      <w:r>
        <w:continuationSeparator/>
      </w:r>
    </w:p>
    <w:p w:rsidR="00B335C3" w:rsidRDefault="00B335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6F" w:rsidRDefault="007C5D6F">
    <w:pPr>
      <w:pStyle w:val="Encabezado"/>
    </w:pPr>
    <w:r>
      <w:rPr>
        <w:noProof/>
      </w:rPr>
      <w:drawing>
        <wp:inline distT="0" distB="0" distL="0" distR="0">
          <wp:extent cx="6300000" cy="579381"/>
          <wp:effectExtent l="0" t="0" r="5715" b="0"/>
          <wp:docPr id="77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1 para migrantes.png"/>
                  <pic:cNvPicPr/>
                </pic:nvPicPr>
                <pic:blipFill>
                  <a:blip r:embed="rId1">
                    <a:extLst>
                      <a:ext uri="{28A0092B-C50C-407E-A947-70E740481C1C}">
                        <a14:useLocalDpi xmlns:a14="http://schemas.microsoft.com/office/drawing/2010/main" val="0"/>
                      </a:ext>
                    </a:extLst>
                  </a:blip>
                  <a:stretch>
                    <a:fillRect/>
                  </a:stretch>
                </pic:blipFill>
                <pic:spPr>
                  <a:xfrm>
                    <a:off x="0" y="0"/>
                    <a:ext cx="6300000" cy="579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1" type="#_x0000_t75" style="width:27.35pt;height:21.35pt" o:bullet="t">
        <v:imagedata r:id="rId1" o:title="viñeta01"/>
      </v:shape>
    </w:pict>
  </w:numPicBullet>
  <w:numPicBullet w:numPicBulletId="1">
    <w:pict>
      <v:shape id="_x0000_i1602" type="#_x0000_t75" style="width:32.65pt;height:24pt" o:bullet="t">
        <v:imagedata r:id="rId2" o:title="viñeta01"/>
      </v:shape>
    </w:pict>
  </w:numPicBullet>
  <w:numPicBullet w:numPicBulletId="2">
    <w:pict>
      <v:shape id="_x0000_i1603" type="#_x0000_t75" style="width:40.65pt;height:32pt" o:bullet="t">
        <v:imagedata r:id="rId3" o:title="viñeta01"/>
      </v:shape>
    </w:pict>
  </w:numPicBullet>
  <w:numPicBullet w:numPicBulletId="3">
    <w:pict>
      <v:shape id="_x0000_i1604" type="#_x0000_t75" style="width:40.65pt;height:32pt" o:bullet="t">
        <v:imagedata r:id="rId4" o:title="viñeta02"/>
      </v:shape>
    </w:pict>
  </w:numPicBullet>
  <w:numPicBullet w:numPicBulletId="4">
    <w:pict>
      <v:shape id="_x0000_i1605" type="#_x0000_t75" style="width:44pt;height:38pt" o:bullet="t">
        <v:imagedata r:id="rId5" o:title="viñeta02"/>
      </v:shape>
    </w:pict>
  </w:numPicBullet>
  <w:numPicBullet w:numPicBulletId="5">
    <w:pict>
      <v:shape id="_x0000_i1606" type="#_x0000_t75" style="width:44pt;height:32pt" o:bullet="t">
        <v:imagedata r:id="rId6" o:title="viñeta03"/>
      </v:shape>
    </w:pict>
  </w:numPicBullet>
  <w:numPicBullet w:numPicBulletId="6">
    <w:pict>
      <v:shape id="_x0000_i1607" type="#_x0000_t75" style="width:40pt;height:31.35pt" o:bullet="t">
        <v:imagedata r:id="rId7" o:title="viñeta01"/>
      </v:shape>
    </w:pict>
  </w:numPicBullet>
  <w:numPicBullet w:numPicBulletId="7">
    <w:pict>
      <v:shape id="_x0000_i1608" type="#_x0000_t75" style="width:43.35pt;height:36.65pt" o:bullet="t">
        <v:imagedata r:id="rId8" o:title="viñeta02"/>
      </v:shape>
    </w:pict>
  </w:numPicBullet>
  <w:numPicBullet w:numPicBulletId="8">
    <w:pict>
      <v:shape id="_x0000_i1609" type="#_x0000_t75" style="width:40pt;height:31.35pt" o:bullet="t">
        <v:imagedata r:id="rId9" o:title="viñeta02"/>
      </v:shape>
    </w:pict>
  </w:numPicBullet>
  <w:numPicBullet w:numPicBulletId="9">
    <w:pict>
      <v:shape id="_x0000_i1610" type="#_x0000_t75" style="width:34.65pt;height:28pt" o:bullet="t">
        <v:imagedata r:id="rId10" o:title="viñeta02"/>
      </v:shape>
    </w:pict>
  </w:numPicBullet>
  <w:numPicBullet w:numPicBulletId="10">
    <w:pict>
      <v:shape id="_x0000_i1611" type="#_x0000_t75" style="width:23.35pt;height:23.35pt" o:bullet="t">
        <v:imagedata r:id="rId11" o:title="viñeta_ind"/>
      </v:shape>
    </w:pict>
  </w:numPicBullet>
  <w:numPicBullet w:numPicBulletId="11">
    <w:pict>
      <v:shape id="_x0000_i1612" type="#_x0000_t75" style="width:40pt;height:31.35pt" o:bullet="t">
        <v:imagedata r:id="rId12" o:title="viñeta01"/>
      </v:shape>
    </w:pict>
  </w:numPicBullet>
  <w:numPicBullet w:numPicBulletId="12">
    <w:pict>
      <v:shape id="_x0000_i1613" type="#_x0000_t75" style="width:34.65pt;height:28pt" o:bullet="t">
        <v:imagedata r:id="rId13" o:title="viñeta02"/>
      </v:shape>
    </w:pict>
  </w:numPicBullet>
  <w:numPicBullet w:numPicBulletId="13">
    <w:pict>
      <v:shape id="_x0000_i1614" type="#_x0000_t75" style="width:70pt;height:70.65pt" o:bullet="t">
        <v:imagedata r:id="rId14" o:title="viñeta01_circ"/>
      </v:shape>
    </w:pict>
  </w:numPicBullet>
  <w:numPicBullet w:numPicBulletId="14">
    <w:pict>
      <v:shape id="_x0000_i1615" type="#_x0000_t75" style="width:70.65pt;height:70.65pt" o:bullet="t">
        <v:imagedata r:id="rId15" o:title="viñeta02_circ"/>
      </v:shape>
    </w:pict>
  </w:numPicBullet>
  <w:numPicBullet w:numPicBulletId="15">
    <w:pict>
      <v:shape id="_x0000_i1616" type="#_x0000_t75" style="width:70.65pt;height:70.65pt" o:bullet="t">
        <v:imagedata r:id="rId16" o:title="viñeta03_circ"/>
      </v:shape>
    </w:pict>
  </w:numPicBullet>
  <w:numPicBullet w:numPicBulletId="16">
    <w:pict>
      <v:shape id="_x0000_i1617" type="#_x0000_t75" style="width:92pt;height:88.65pt" o:bullet="t">
        <v:imagedata r:id="rId17" o:title="viñeta01_circ"/>
      </v:shape>
    </w:pict>
  </w:numPicBullet>
  <w:numPicBullet w:numPicBulletId="17">
    <w:pict>
      <v:shape id="_x0000_i1618" type="#_x0000_t75" style="width:97.35pt;height:94.65pt" o:bullet="t">
        <v:imagedata r:id="rId18" o:title="viñeta02_circ"/>
      </v:shape>
    </w:pict>
  </w:numPicBullet>
  <w:numPicBullet w:numPicBulletId="18">
    <w:pict>
      <v:shape id="_x0000_i1619" type="#_x0000_t75" style="width:98pt;height:94.65pt" o:bullet="t">
        <v:imagedata r:id="rId19" o:title="viñeta03_circ"/>
      </v:shape>
    </w:pict>
  </w:numPicBullet>
  <w:numPicBullet w:numPicBulletId="19">
    <w:pict>
      <v:shape id="_x0000_i1620" type="#_x0000_t75" style="width:94pt;height:92pt" o:bullet="t">
        <v:imagedata r:id="rId20" o:title="v01_cirsom"/>
      </v:shape>
    </w:pict>
  </w:numPicBullet>
  <w:numPicBullet w:numPicBulletId="20">
    <w:pict>
      <v:shape id="_x0000_i1621" type="#_x0000_t75" style="width:108.65pt;height:112pt" o:bullet="t">
        <v:imagedata r:id="rId21" o:title="v02_cirsom"/>
      </v:shape>
    </w:pict>
  </w:numPicBullet>
  <w:numPicBullet w:numPicBulletId="21">
    <w:pict>
      <v:shape id="_x0000_i1622" type="#_x0000_t75" style="width:92pt;height:95.35pt" o:bullet="t">
        <v:imagedata r:id="rId22" o:title="v02_cirsom"/>
      </v:shape>
    </w:pict>
  </w:numPicBullet>
  <w:numPicBullet w:numPicBulletId="22">
    <w:pict>
      <v:shape id="_x0000_i1623" type="#_x0000_t75" style="width:102pt;height:104.65pt" o:bullet="t">
        <v:imagedata r:id="rId23" o:title="viñeta001"/>
      </v:shape>
    </w:pict>
  </w:numPicBullet>
  <w:abstractNum w:abstractNumId="0">
    <w:nsid w:val="00000009"/>
    <w:multiLevelType w:val="multilevel"/>
    <w:tmpl w:val="00000009"/>
    <w:name w:val="WW8Num21"/>
    <w:lvl w:ilvl="0">
      <w:start w:val="1"/>
      <w:numFmt w:val="bullet"/>
      <w:lvlText w:val="–"/>
      <w:lvlJc w:val="left"/>
      <w:pPr>
        <w:tabs>
          <w:tab w:val="num" w:pos="720"/>
        </w:tabs>
        <w:ind w:left="720" w:hanging="360"/>
      </w:pPr>
      <w:rPr>
        <w:rFonts w:ascii="Presidencia Firme" w:hAnsi="Presidencia Firme" w:cs="Presidencia Firme"/>
        <w:b/>
        <w:i w:val="0"/>
        <w:color w:val="CC0066"/>
        <w:sz w:val="3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690691D"/>
    <w:multiLevelType w:val="hybridMultilevel"/>
    <w:tmpl w:val="07C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7D4D5E"/>
    <w:multiLevelType w:val="hybridMultilevel"/>
    <w:tmpl w:val="ADE6CF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CD45E3B"/>
    <w:multiLevelType w:val="hybridMultilevel"/>
    <w:tmpl w:val="295E3DB2"/>
    <w:lvl w:ilvl="0" w:tplc="DC7AC52A">
      <w:start w:val="1"/>
      <w:numFmt w:val="bullet"/>
      <w:lvlText w:val="–"/>
      <w:lvlJc w:val="left"/>
      <w:pPr>
        <w:ind w:left="1069" w:hanging="360"/>
      </w:pPr>
      <w:rPr>
        <w:rFonts w:ascii="Presidencia Firme" w:hAnsi="Presidencia Firme" w:hint="default"/>
        <w:b/>
        <w:i w:val="0"/>
        <w:color w:val="595959" w:themeColor="text1" w:themeTint="A6"/>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8D1897"/>
    <w:multiLevelType w:val="hybridMultilevel"/>
    <w:tmpl w:val="2A08FD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BB65B2B"/>
    <w:multiLevelType w:val="hybridMultilevel"/>
    <w:tmpl w:val="4ADE966A"/>
    <w:lvl w:ilvl="0" w:tplc="09D22238">
      <w:start w:val="1"/>
      <w:numFmt w:val="bullet"/>
      <w:lvlText w:val=""/>
      <w:lvlJc w:val="left"/>
      <w:pPr>
        <w:ind w:left="717" w:hanging="360"/>
      </w:pPr>
      <w:rPr>
        <w:rFonts w:ascii="Wingdings" w:hAnsi="Wingdings" w:hint="default"/>
        <w:b/>
        <w:i w:val="0"/>
        <w:strike w:val="0"/>
        <w:dstrike w:val="0"/>
        <w:color w:val="595959" w:themeColor="text1" w:themeTint="A6"/>
        <w:sz w:val="24"/>
        <w:szCs w:val="22"/>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1B7C20"/>
    <w:multiLevelType w:val="hybridMultilevel"/>
    <w:tmpl w:val="71542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F469EC"/>
    <w:multiLevelType w:val="hybridMultilevel"/>
    <w:tmpl w:val="90429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0946C9"/>
    <w:multiLevelType w:val="hybridMultilevel"/>
    <w:tmpl w:val="9C9CACB4"/>
    <w:lvl w:ilvl="0" w:tplc="5B5072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057915"/>
    <w:multiLevelType w:val="hybridMultilevel"/>
    <w:tmpl w:val="CE04F4CE"/>
    <w:lvl w:ilvl="0" w:tplc="A314E6F6">
      <w:start w:val="1"/>
      <w:numFmt w:val="bullet"/>
      <w:lvlText w:val=""/>
      <w:lvlPicBulletId w:val="22"/>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F0F7F6B"/>
    <w:multiLevelType w:val="hybridMultilevel"/>
    <w:tmpl w:val="13AE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0482C"/>
    <w:multiLevelType w:val="hybridMultilevel"/>
    <w:tmpl w:val="1BBA348C"/>
    <w:lvl w:ilvl="0" w:tplc="E214D77A">
      <w:start w:val="1"/>
      <w:numFmt w:val="bullet"/>
      <w:lvlText w:val=""/>
      <w:lvlJc w:val="left"/>
      <w:pPr>
        <w:ind w:left="1398" w:hanging="360"/>
      </w:pPr>
      <w:rPr>
        <w:rFonts w:ascii="Wingdings 3" w:hAnsi="Wingdings 3" w:hint="default"/>
        <w:b/>
        <w:i w:val="0"/>
        <w:color w:val="595959" w:themeColor="text1" w:themeTint="A6"/>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7B0051"/>
    <w:multiLevelType w:val="hybridMultilevel"/>
    <w:tmpl w:val="970AE1BA"/>
    <w:lvl w:ilvl="0" w:tplc="841830A2">
      <w:start w:val="1"/>
      <w:numFmt w:val="bullet"/>
      <w:lvlText w:val="-"/>
      <w:lvlJc w:val="left"/>
      <w:pPr>
        <w:ind w:left="360" w:hanging="360"/>
      </w:pPr>
      <w:rPr>
        <w:rFonts w:ascii="Presidencia Base CC" w:hAnsi="Presidencia Base CC" w:hint="default"/>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45F569C"/>
    <w:multiLevelType w:val="hybridMultilevel"/>
    <w:tmpl w:val="C3E6CED6"/>
    <w:lvl w:ilvl="0" w:tplc="FA3691DA">
      <w:start w:val="1"/>
      <w:numFmt w:val="bullet"/>
      <w:pStyle w:val="11BVietas"/>
      <w:lvlText w:val=""/>
      <w:lvlJc w:val="left"/>
      <w:pPr>
        <w:ind w:left="720" w:hanging="360"/>
      </w:pPr>
      <w:rPr>
        <w:rFonts w:ascii="Webdings" w:hAnsi="Webdings" w:hint="default"/>
        <w:color w:val="A50021"/>
        <w:sz w:val="32"/>
        <w:szCs w:val="24"/>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15">
    <w:nsid w:val="3B683F8A"/>
    <w:multiLevelType w:val="hybridMultilevel"/>
    <w:tmpl w:val="6832A8F0"/>
    <w:lvl w:ilvl="0" w:tplc="7930B07A">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4565A5"/>
    <w:multiLevelType w:val="hybridMultilevel"/>
    <w:tmpl w:val="6622C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E02305"/>
    <w:multiLevelType w:val="hybridMultilevel"/>
    <w:tmpl w:val="15527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517084"/>
    <w:multiLevelType w:val="hybridMultilevel"/>
    <w:tmpl w:val="586C803E"/>
    <w:lvl w:ilvl="0" w:tplc="C4544C66">
      <w:start w:val="1"/>
      <w:numFmt w:val="bullet"/>
      <w:pStyle w:val="05Vieta01"/>
      <w:lvlText w:val=""/>
      <w:lvlJc w:val="left"/>
      <w:pPr>
        <w:ind w:left="360" w:hanging="360"/>
      </w:pPr>
      <w:rPr>
        <w:rFonts w:ascii="Symbol" w:hAnsi="Symbol" w:hint="default"/>
        <w:color w:val="A500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046045"/>
    <w:multiLevelType w:val="hybridMultilevel"/>
    <w:tmpl w:val="EC66A06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nsid w:val="427F3622"/>
    <w:multiLevelType w:val="hybridMultilevel"/>
    <w:tmpl w:val="E4A2C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C77049"/>
    <w:multiLevelType w:val="hybridMultilevel"/>
    <w:tmpl w:val="F5126E44"/>
    <w:lvl w:ilvl="0" w:tplc="AA2267D8">
      <w:start w:val="1"/>
      <w:numFmt w:val="bullet"/>
      <w:lvlText w:val=""/>
      <w:lvlJc w:val="left"/>
      <w:pPr>
        <w:ind w:left="717" w:hanging="360"/>
      </w:pPr>
      <w:rPr>
        <w:rFonts w:ascii="Wingdings" w:hAnsi="Wingdings" w:hint="default"/>
        <w:b/>
        <w:i w:val="0"/>
        <w:strike w:val="0"/>
        <w:dstrike w:val="0"/>
        <w:color w:val="7F7F7F" w:themeColor="text1" w:themeTint="80"/>
        <w:sz w:val="20"/>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8453BA3"/>
    <w:multiLevelType w:val="hybridMultilevel"/>
    <w:tmpl w:val="871CD332"/>
    <w:lvl w:ilvl="0" w:tplc="AC62CC86">
      <w:start w:val="1"/>
      <w:numFmt w:val="bullet"/>
      <w:lvlText w:val=""/>
      <w:lvlJc w:val="left"/>
      <w:pPr>
        <w:ind w:left="720" w:hanging="360"/>
      </w:pPr>
      <w:rPr>
        <w:rFonts w:ascii="Wingdings" w:hAnsi="Wingdings" w:hint="default"/>
        <w:b/>
        <w:i w:val="0"/>
        <w:strike w:val="0"/>
        <w:dstrike w:val="0"/>
        <w:color w:val="B40077"/>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88306D8"/>
    <w:multiLevelType w:val="hybridMultilevel"/>
    <w:tmpl w:val="9C1A2C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BE26953"/>
    <w:multiLevelType w:val="hybridMultilevel"/>
    <w:tmpl w:val="EA2E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221CDC"/>
    <w:multiLevelType w:val="hybridMultilevel"/>
    <w:tmpl w:val="08A4DA54"/>
    <w:lvl w:ilvl="0" w:tplc="490E2766">
      <w:start w:val="1"/>
      <w:numFmt w:val="bullet"/>
      <w:pStyle w:val="07Vieta03"/>
      <w:lvlText w:val=""/>
      <w:lvlJc w:val="left"/>
      <w:pPr>
        <w:ind w:left="1758" w:hanging="360"/>
      </w:pPr>
      <w:rPr>
        <w:rFonts w:ascii="Wingdings" w:hAnsi="Wingdings" w:hint="default"/>
        <w:b/>
        <w:i w:val="0"/>
        <w:color w:val="A50021"/>
        <w:sz w:val="24"/>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26">
    <w:nsid w:val="56C803F6"/>
    <w:multiLevelType w:val="hybridMultilevel"/>
    <w:tmpl w:val="409C1404"/>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575F1DC4"/>
    <w:multiLevelType w:val="hybridMultilevel"/>
    <w:tmpl w:val="51DCF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A9C6823"/>
    <w:multiLevelType w:val="hybridMultilevel"/>
    <w:tmpl w:val="5274BFA0"/>
    <w:lvl w:ilvl="0" w:tplc="BEC2BD5C">
      <w:start w:val="1"/>
      <w:numFmt w:val="bullet"/>
      <w:lvlRestart w:val="0"/>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B2313F5"/>
    <w:multiLevelType w:val="hybridMultilevel"/>
    <w:tmpl w:val="8F94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B2732"/>
    <w:multiLevelType w:val="hybridMultilevel"/>
    <w:tmpl w:val="A30A2B3A"/>
    <w:lvl w:ilvl="0" w:tplc="07000F1A">
      <w:start w:val="1"/>
      <w:numFmt w:val="bullet"/>
      <w:pStyle w:val="06Vieta02"/>
      <w:lvlText w:val="–"/>
      <w:lvlJc w:val="left"/>
      <w:pPr>
        <w:ind w:left="717" w:hanging="360"/>
      </w:pPr>
      <w:rPr>
        <w:rFonts w:ascii="Presidencia Firme" w:hAnsi="Presidencia Firme" w:hint="default"/>
        <w:b/>
        <w:i w:val="0"/>
        <w:color w:val="A50021"/>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F141295"/>
    <w:multiLevelType w:val="hybridMultilevel"/>
    <w:tmpl w:val="393651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FD47ADF"/>
    <w:multiLevelType w:val="hybridMultilevel"/>
    <w:tmpl w:val="1C02C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0374F68"/>
    <w:multiLevelType w:val="hybridMultilevel"/>
    <w:tmpl w:val="FCC2522A"/>
    <w:lvl w:ilvl="0" w:tplc="91FE5136">
      <w:start w:val="1"/>
      <w:numFmt w:val="bullet"/>
      <w:lvlText w:val=""/>
      <w:lvlJc w:val="left"/>
      <w:pPr>
        <w:ind w:left="720" w:hanging="360"/>
      </w:pPr>
      <w:rPr>
        <w:rFonts w:ascii="Symbol" w:hAnsi="Symbol" w:hint="default"/>
        <w:u w:color="7F7F7F" w:themeColor="text1" w:themeTint="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5C71A67"/>
    <w:multiLevelType w:val="hybridMultilevel"/>
    <w:tmpl w:val="42148CB2"/>
    <w:lvl w:ilvl="0" w:tplc="92368CA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7EF68A5"/>
    <w:multiLevelType w:val="hybridMultilevel"/>
    <w:tmpl w:val="53762BDC"/>
    <w:lvl w:ilvl="0" w:tplc="0C78963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FC472F"/>
    <w:multiLevelType w:val="hybridMultilevel"/>
    <w:tmpl w:val="60E82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3"/>
  </w:num>
  <w:num w:numId="4">
    <w:abstractNumId w:val="12"/>
  </w:num>
  <w:num w:numId="5">
    <w:abstractNumId w:val="21"/>
  </w:num>
  <w:num w:numId="6">
    <w:abstractNumId w:val="21"/>
  </w:num>
  <w:num w:numId="7">
    <w:abstractNumId w:val="32"/>
  </w:num>
  <w:num w:numId="8">
    <w:abstractNumId w:val="33"/>
  </w:num>
  <w:num w:numId="9">
    <w:abstractNumId w:val="6"/>
  </w:num>
  <w:num w:numId="10">
    <w:abstractNumId w:val="8"/>
  </w:num>
  <w:num w:numId="11">
    <w:abstractNumId w:val="10"/>
  </w:num>
  <w:num w:numId="12">
    <w:abstractNumId w:val="20"/>
  </w:num>
  <w:num w:numId="13">
    <w:abstractNumId w:val="9"/>
  </w:num>
  <w:num w:numId="14">
    <w:abstractNumId w:val="35"/>
  </w:num>
  <w:num w:numId="15">
    <w:abstractNumId w:val="29"/>
  </w:num>
  <w:num w:numId="16">
    <w:abstractNumId w:val="28"/>
  </w:num>
  <w:num w:numId="17">
    <w:abstractNumId w:val="24"/>
  </w:num>
  <w:num w:numId="18">
    <w:abstractNumId w:val="11"/>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1"/>
  </w:num>
  <w:num w:numId="22">
    <w:abstractNumId w:val="5"/>
  </w:num>
  <w:num w:numId="23">
    <w:abstractNumId w:val="0"/>
  </w:num>
  <w:num w:numId="24">
    <w:abstractNumId w:val="27"/>
  </w:num>
  <w:num w:numId="25">
    <w:abstractNumId w:val="13"/>
  </w:num>
  <w:num w:numId="26">
    <w:abstractNumId w:val="17"/>
  </w:num>
  <w:num w:numId="27">
    <w:abstractNumId w:val="36"/>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8"/>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0"/>
  </w:num>
  <w:num w:numId="35">
    <w:abstractNumId w:val="14"/>
  </w:num>
  <w:num w:numId="36">
    <w:abstractNumId w:val="16"/>
  </w:num>
  <w:num w:numId="37">
    <w:abstractNumId w:val="15"/>
  </w:num>
  <w:num w:numId="38">
    <w:abstractNumId w:val="34"/>
  </w:num>
  <w:num w:numId="39">
    <w:abstractNumId w:val="18"/>
  </w:num>
  <w:num w:numId="40">
    <w:abstractNumId w:val="30"/>
  </w:num>
  <w:num w:numId="41">
    <w:abstractNumId w:val="18"/>
  </w:num>
  <w:num w:numId="42">
    <w:abstractNumId w:val="30"/>
  </w:num>
  <w:num w:numId="43">
    <w:abstractNumId w:val="25"/>
  </w:num>
  <w:num w:numId="44">
    <w:abstractNumId w:val="25"/>
  </w:num>
  <w:num w:numId="45">
    <w:abstractNumId w:val="14"/>
  </w:num>
  <w:num w:numId="46">
    <w:abstractNumId w:val="14"/>
  </w:num>
  <w:num w:numId="47">
    <w:abstractNumId w:val="25"/>
  </w:num>
  <w:num w:numId="48">
    <w:abstractNumId w:val="1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AF"/>
    <w:rsid w:val="000055FC"/>
    <w:rsid w:val="00023F44"/>
    <w:rsid w:val="000240AF"/>
    <w:rsid w:val="0002470A"/>
    <w:rsid w:val="00025C3D"/>
    <w:rsid w:val="000373F1"/>
    <w:rsid w:val="0004067C"/>
    <w:rsid w:val="00045D2A"/>
    <w:rsid w:val="00047283"/>
    <w:rsid w:val="0005302C"/>
    <w:rsid w:val="00054946"/>
    <w:rsid w:val="00054CA3"/>
    <w:rsid w:val="0006122B"/>
    <w:rsid w:val="00062A43"/>
    <w:rsid w:val="00066009"/>
    <w:rsid w:val="00071CCA"/>
    <w:rsid w:val="00073D36"/>
    <w:rsid w:val="000741AD"/>
    <w:rsid w:val="00074D1C"/>
    <w:rsid w:val="00077762"/>
    <w:rsid w:val="00083715"/>
    <w:rsid w:val="0009145B"/>
    <w:rsid w:val="00092603"/>
    <w:rsid w:val="00093ABA"/>
    <w:rsid w:val="00096DED"/>
    <w:rsid w:val="000973C2"/>
    <w:rsid w:val="000975B9"/>
    <w:rsid w:val="000A0BED"/>
    <w:rsid w:val="000A157F"/>
    <w:rsid w:val="000A16D5"/>
    <w:rsid w:val="000A2066"/>
    <w:rsid w:val="000A3CA7"/>
    <w:rsid w:val="000A560D"/>
    <w:rsid w:val="000A57FF"/>
    <w:rsid w:val="000A69C0"/>
    <w:rsid w:val="000A6BD7"/>
    <w:rsid w:val="000B0AC4"/>
    <w:rsid w:val="000B125D"/>
    <w:rsid w:val="000B17C2"/>
    <w:rsid w:val="000B2F1B"/>
    <w:rsid w:val="000B7A28"/>
    <w:rsid w:val="000C6717"/>
    <w:rsid w:val="000D5F0D"/>
    <w:rsid w:val="000D6D2F"/>
    <w:rsid w:val="000E37DE"/>
    <w:rsid w:val="000E7A31"/>
    <w:rsid w:val="000F00A7"/>
    <w:rsid w:val="000F0716"/>
    <w:rsid w:val="000F0DD9"/>
    <w:rsid w:val="000F3CDE"/>
    <w:rsid w:val="000F5AD7"/>
    <w:rsid w:val="000F6831"/>
    <w:rsid w:val="00105EA9"/>
    <w:rsid w:val="00106A34"/>
    <w:rsid w:val="0011261C"/>
    <w:rsid w:val="00112984"/>
    <w:rsid w:val="00114BF4"/>
    <w:rsid w:val="00123CD1"/>
    <w:rsid w:val="001250C5"/>
    <w:rsid w:val="00127538"/>
    <w:rsid w:val="00140C37"/>
    <w:rsid w:val="00142F80"/>
    <w:rsid w:val="00151063"/>
    <w:rsid w:val="001519C7"/>
    <w:rsid w:val="0015252F"/>
    <w:rsid w:val="00155B8B"/>
    <w:rsid w:val="0016726F"/>
    <w:rsid w:val="001723F8"/>
    <w:rsid w:val="00176FE8"/>
    <w:rsid w:val="001801A1"/>
    <w:rsid w:val="00193A48"/>
    <w:rsid w:val="00193F40"/>
    <w:rsid w:val="00195482"/>
    <w:rsid w:val="001A33A3"/>
    <w:rsid w:val="001B42CB"/>
    <w:rsid w:val="001C6953"/>
    <w:rsid w:val="001C77AA"/>
    <w:rsid w:val="001D1A01"/>
    <w:rsid w:val="001D7601"/>
    <w:rsid w:val="001E0EC8"/>
    <w:rsid w:val="001E38E1"/>
    <w:rsid w:val="001E42B3"/>
    <w:rsid w:val="001E4405"/>
    <w:rsid w:val="001E5989"/>
    <w:rsid w:val="001E7048"/>
    <w:rsid w:val="001F2FAC"/>
    <w:rsid w:val="001F65D1"/>
    <w:rsid w:val="001F6854"/>
    <w:rsid w:val="00204D7B"/>
    <w:rsid w:val="00207D87"/>
    <w:rsid w:val="00213207"/>
    <w:rsid w:val="002138A3"/>
    <w:rsid w:val="0022532C"/>
    <w:rsid w:val="00231BCA"/>
    <w:rsid w:val="00231C73"/>
    <w:rsid w:val="00233A6C"/>
    <w:rsid w:val="00237649"/>
    <w:rsid w:val="0024241F"/>
    <w:rsid w:val="002500D2"/>
    <w:rsid w:val="002520C3"/>
    <w:rsid w:val="00256589"/>
    <w:rsid w:val="00261DBB"/>
    <w:rsid w:val="00265C6D"/>
    <w:rsid w:val="00273DEE"/>
    <w:rsid w:val="00280188"/>
    <w:rsid w:val="00280BE6"/>
    <w:rsid w:val="002859FE"/>
    <w:rsid w:val="002868C1"/>
    <w:rsid w:val="0029319B"/>
    <w:rsid w:val="0029592B"/>
    <w:rsid w:val="002959BF"/>
    <w:rsid w:val="00296EA3"/>
    <w:rsid w:val="002A0DDB"/>
    <w:rsid w:val="002A25DE"/>
    <w:rsid w:val="002A33ED"/>
    <w:rsid w:val="002B1F58"/>
    <w:rsid w:val="002B2358"/>
    <w:rsid w:val="002B3380"/>
    <w:rsid w:val="002B3E69"/>
    <w:rsid w:val="002C4E2B"/>
    <w:rsid w:val="002C523E"/>
    <w:rsid w:val="002C6719"/>
    <w:rsid w:val="002C6E38"/>
    <w:rsid w:val="002D05A6"/>
    <w:rsid w:val="002D4F80"/>
    <w:rsid w:val="002D5A2F"/>
    <w:rsid w:val="002E2EF7"/>
    <w:rsid w:val="002E55A5"/>
    <w:rsid w:val="002E7427"/>
    <w:rsid w:val="003003B2"/>
    <w:rsid w:val="003038E3"/>
    <w:rsid w:val="00304B75"/>
    <w:rsid w:val="00310DEE"/>
    <w:rsid w:val="00312ABF"/>
    <w:rsid w:val="00320C73"/>
    <w:rsid w:val="003223DF"/>
    <w:rsid w:val="00331A07"/>
    <w:rsid w:val="003341F9"/>
    <w:rsid w:val="0034103B"/>
    <w:rsid w:val="003461CF"/>
    <w:rsid w:val="00361C7C"/>
    <w:rsid w:val="00362A1C"/>
    <w:rsid w:val="00363653"/>
    <w:rsid w:val="00363936"/>
    <w:rsid w:val="00366128"/>
    <w:rsid w:val="003831FC"/>
    <w:rsid w:val="003832D0"/>
    <w:rsid w:val="003914BA"/>
    <w:rsid w:val="003944D2"/>
    <w:rsid w:val="003A387C"/>
    <w:rsid w:val="003B1BCA"/>
    <w:rsid w:val="003B3097"/>
    <w:rsid w:val="003B7510"/>
    <w:rsid w:val="003C2C13"/>
    <w:rsid w:val="003C3839"/>
    <w:rsid w:val="003D45F0"/>
    <w:rsid w:val="003E22DA"/>
    <w:rsid w:val="003E270D"/>
    <w:rsid w:val="003E77C8"/>
    <w:rsid w:val="003F0EEF"/>
    <w:rsid w:val="003F1C8C"/>
    <w:rsid w:val="003F240F"/>
    <w:rsid w:val="003F470F"/>
    <w:rsid w:val="003F4E44"/>
    <w:rsid w:val="003F5453"/>
    <w:rsid w:val="003F6323"/>
    <w:rsid w:val="003F6FCC"/>
    <w:rsid w:val="00401DF5"/>
    <w:rsid w:val="00401E7E"/>
    <w:rsid w:val="0040401C"/>
    <w:rsid w:val="004041F5"/>
    <w:rsid w:val="00404CB3"/>
    <w:rsid w:val="004149A5"/>
    <w:rsid w:val="004150CF"/>
    <w:rsid w:val="00415992"/>
    <w:rsid w:val="00415F20"/>
    <w:rsid w:val="00424C64"/>
    <w:rsid w:val="004271BD"/>
    <w:rsid w:val="00427ABB"/>
    <w:rsid w:val="00436F7C"/>
    <w:rsid w:val="00445242"/>
    <w:rsid w:val="00451F0C"/>
    <w:rsid w:val="004548A5"/>
    <w:rsid w:val="00454E15"/>
    <w:rsid w:val="00457057"/>
    <w:rsid w:val="00461085"/>
    <w:rsid w:val="004617AA"/>
    <w:rsid w:val="004638F9"/>
    <w:rsid w:val="004656AA"/>
    <w:rsid w:val="004762E7"/>
    <w:rsid w:val="0048172B"/>
    <w:rsid w:val="00484331"/>
    <w:rsid w:val="00485A19"/>
    <w:rsid w:val="00486550"/>
    <w:rsid w:val="00487BC4"/>
    <w:rsid w:val="00491254"/>
    <w:rsid w:val="004959A2"/>
    <w:rsid w:val="00495C45"/>
    <w:rsid w:val="004A5383"/>
    <w:rsid w:val="004A5FD3"/>
    <w:rsid w:val="004B2A85"/>
    <w:rsid w:val="004B3EDD"/>
    <w:rsid w:val="004B4BF1"/>
    <w:rsid w:val="004B6B46"/>
    <w:rsid w:val="004C1AD1"/>
    <w:rsid w:val="004C4CD5"/>
    <w:rsid w:val="004C5649"/>
    <w:rsid w:val="004C5FED"/>
    <w:rsid w:val="004D0C34"/>
    <w:rsid w:val="004D2DF1"/>
    <w:rsid w:val="004D4E47"/>
    <w:rsid w:val="004D52C2"/>
    <w:rsid w:val="004E04D9"/>
    <w:rsid w:val="004E27B6"/>
    <w:rsid w:val="004E4160"/>
    <w:rsid w:val="004E5918"/>
    <w:rsid w:val="004E65B2"/>
    <w:rsid w:val="004F0C5F"/>
    <w:rsid w:val="004F19FB"/>
    <w:rsid w:val="004F4D39"/>
    <w:rsid w:val="004F7CFA"/>
    <w:rsid w:val="00504558"/>
    <w:rsid w:val="0051335E"/>
    <w:rsid w:val="005141D1"/>
    <w:rsid w:val="005152B1"/>
    <w:rsid w:val="005152F9"/>
    <w:rsid w:val="00515B07"/>
    <w:rsid w:val="00515CF1"/>
    <w:rsid w:val="00522519"/>
    <w:rsid w:val="00522D59"/>
    <w:rsid w:val="00526E21"/>
    <w:rsid w:val="0053153C"/>
    <w:rsid w:val="005346C4"/>
    <w:rsid w:val="00540A27"/>
    <w:rsid w:val="00554F91"/>
    <w:rsid w:val="00555453"/>
    <w:rsid w:val="00556CB0"/>
    <w:rsid w:val="00573D2D"/>
    <w:rsid w:val="00581553"/>
    <w:rsid w:val="0058485F"/>
    <w:rsid w:val="00585960"/>
    <w:rsid w:val="00585A34"/>
    <w:rsid w:val="00586C22"/>
    <w:rsid w:val="00587923"/>
    <w:rsid w:val="00594A4D"/>
    <w:rsid w:val="00597291"/>
    <w:rsid w:val="005A0B7E"/>
    <w:rsid w:val="005A22B7"/>
    <w:rsid w:val="005B0950"/>
    <w:rsid w:val="005B140D"/>
    <w:rsid w:val="005B2147"/>
    <w:rsid w:val="005B2233"/>
    <w:rsid w:val="005B2527"/>
    <w:rsid w:val="005B60E7"/>
    <w:rsid w:val="005B644F"/>
    <w:rsid w:val="005B7625"/>
    <w:rsid w:val="005C1415"/>
    <w:rsid w:val="005C5D19"/>
    <w:rsid w:val="005C7A30"/>
    <w:rsid w:val="005D0D5B"/>
    <w:rsid w:val="005E314A"/>
    <w:rsid w:val="005E4276"/>
    <w:rsid w:val="005F0579"/>
    <w:rsid w:val="005F47EB"/>
    <w:rsid w:val="005F5B3B"/>
    <w:rsid w:val="006028EC"/>
    <w:rsid w:val="00607084"/>
    <w:rsid w:val="00610BD4"/>
    <w:rsid w:val="00610D80"/>
    <w:rsid w:val="00610F81"/>
    <w:rsid w:val="00611348"/>
    <w:rsid w:val="00614A6A"/>
    <w:rsid w:val="006179AA"/>
    <w:rsid w:val="00617BD0"/>
    <w:rsid w:val="00624E9A"/>
    <w:rsid w:val="006262A4"/>
    <w:rsid w:val="006308D0"/>
    <w:rsid w:val="00636AA8"/>
    <w:rsid w:val="006456D7"/>
    <w:rsid w:val="00662E5C"/>
    <w:rsid w:val="00663408"/>
    <w:rsid w:val="0066569A"/>
    <w:rsid w:val="00673790"/>
    <w:rsid w:val="006738A8"/>
    <w:rsid w:val="006871BC"/>
    <w:rsid w:val="00687677"/>
    <w:rsid w:val="00691B97"/>
    <w:rsid w:val="00694CF3"/>
    <w:rsid w:val="006971B8"/>
    <w:rsid w:val="006977FE"/>
    <w:rsid w:val="006A5155"/>
    <w:rsid w:val="006A5850"/>
    <w:rsid w:val="006A59D9"/>
    <w:rsid w:val="006A60C2"/>
    <w:rsid w:val="006A6BF1"/>
    <w:rsid w:val="006B11FB"/>
    <w:rsid w:val="006B1990"/>
    <w:rsid w:val="006C08B9"/>
    <w:rsid w:val="006C51F3"/>
    <w:rsid w:val="006C6257"/>
    <w:rsid w:val="006C6F21"/>
    <w:rsid w:val="006D1E63"/>
    <w:rsid w:val="006D4825"/>
    <w:rsid w:val="006D6E0C"/>
    <w:rsid w:val="006E1128"/>
    <w:rsid w:val="006E1F62"/>
    <w:rsid w:val="006F1C39"/>
    <w:rsid w:val="006F2DDC"/>
    <w:rsid w:val="00703C81"/>
    <w:rsid w:val="00705437"/>
    <w:rsid w:val="007076C6"/>
    <w:rsid w:val="00714D4C"/>
    <w:rsid w:val="00716882"/>
    <w:rsid w:val="00721ECB"/>
    <w:rsid w:val="00731DD4"/>
    <w:rsid w:val="00732A95"/>
    <w:rsid w:val="0073409F"/>
    <w:rsid w:val="00740744"/>
    <w:rsid w:val="00744815"/>
    <w:rsid w:val="00747F1F"/>
    <w:rsid w:val="00754DBC"/>
    <w:rsid w:val="00756415"/>
    <w:rsid w:val="00760D31"/>
    <w:rsid w:val="0077240F"/>
    <w:rsid w:val="007759B7"/>
    <w:rsid w:val="00781EB3"/>
    <w:rsid w:val="007830CA"/>
    <w:rsid w:val="0078422A"/>
    <w:rsid w:val="0079500B"/>
    <w:rsid w:val="0079514E"/>
    <w:rsid w:val="007979EC"/>
    <w:rsid w:val="007A00FA"/>
    <w:rsid w:val="007A24F3"/>
    <w:rsid w:val="007A409C"/>
    <w:rsid w:val="007A5A70"/>
    <w:rsid w:val="007B04B3"/>
    <w:rsid w:val="007B3037"/>
    <w:rsid w:val="007C074A"/>
    <w:rsid w:val="007C1315"/>
    <w:rsid w:val="007C326F"/>
    <w:rsid w:val="007C5D6F"/>
    <w:rsid w:val="007D2344"/>
    <w:rsid w:val="007D45A8"/>
    <w:rsid w:val="007D6804"/>
    <w:rsid w:val="007D7042"/>
    <w:rsid w:val="007D78A5"/>
    <w:rsid w:val="007E125C"/>
    <w:rsid w:val="007F2609"/>
    <w:rsid w:val="007F2D2F"/>
    <w:rsid w:val="007F75B9"/>
    <w:rsid w:val="0080148E"/>
    <w:rsid w:val="00801E69"/>
    <w:rsid w:val="00803AFA"/>
    <w:rsid w:val="0080781B"/>
    <w:rsid w:val="008121C9"/>
    <w:rsid w:val="00812F39"/>
    <w:rsid w:val="00815910"/>
    <w:rsid w:val="00833E96"/>
    <w:rsid w:val="008445FA"/>
    <w:rsid w:val="00845825"/>
    <w:rsid w:val="008466B6"/>
    <w:rsid w:val="008614F3"/>
    <w:rsid w:val="00863AB7"/>
    <w:rsid w:val="008640D5"/>
    <w:rsid w:val="0087671D"/>
    <w:rsid w:val="0088024A"/>
    <w:rsid w:val="008819E5"/>
    <w:rsid w:val="008851A2"/>
    <w:rsid w:val="008A2AFF"/>
    <w:rsid w:val="008A74D6"/>
    <w:rsid w:val="008A799E"/>
    <w:rsid w:val="008B3C95"/>
    <w:rsid w:val="008B4D18"/>
    <w:rsid w:val="008B6FE6"/>
    <w:rsid w:val="008C0A38"/>
    <w:rsid w:val="008C4FCE"/>
    <w:rsid w:val="008C7A39"/>
    <w:rsid w:val="008C7D7B"/>
    <w:rsid w:val="008D0508"/>
    <w:rsid w:val="008D1CAA"/>
    <w:rsid w:val="008D221F"/>
    <w:rsid w:val="008D3DC4"/>
    <w:rsid w:val="008D6032"/>
    <w:rsid w:val="008D7E07"/>
    <w:rsid w:val="008E20CA"/>
    <w:rsid w:val="008F280F"/>
    <w:rsid w:val="00902D79"/>
    <w:rsid w:val="00903A85"/>
    <w:rsid w:val="00906D11"/>
    <w:rsid w:val="0090760E"/>
    <w:rsid w:val="009164F0"/>
    <w:rsid w:val="00917794"/>
    <w:rsid w:val="00917A25"/>
    <w:rsid w:val="00917D63"/>
    <w:rsid w:val="00920664"/>
    <w:rsid w:val="009230A0"/>
    <w:rsid w:val="009237C5"/>
    <w:rsid w:val="00927262"/>
    <w:rsid w:val="00933FC3"/>
    <w:rsid w:val="00950BD4"/>
    <w:rsid w:val="009524DC"/>
    <w:rsid w:val="00952A8A"/>
    <w:rsid w:val="009576BB"/>
    <w:rsid w:val="009648DE"/>
    <w:rsid w:val="00975E38"/>
    <w:rsid w:val="00977A5D"/>
    <w:rsid w:val="00982FDA"/>
    <w:rsid w:val="00983EC9"/>
    <w:rsid w:val="0098436F"/>
    <w:rsid w:val="009848D4"/>
    <w:rsid w:val="0098560D"/>
    <w:rsid w:val="009910DF"/>
    <w:rsid w:val="0099524A"/>
    <w:rsid w:val="00997EB8"/>
    <w:rsid w:val="009A0D6E"/>
    <w:rsid w:val="009A551A"/>
    <w:rsid w:val="009B1E82"/>
    <w:rsid w:val="009B42CB"/>
    <w:rsid w:val="009C0093"/>
    <w:rsid w:val="009C359C"/>
    <w:rsid w:val="009E1963"/>
    <w:rsid w:val="009E4E92"/>
    <w:rsid w:val="009E7788"/>
    <w:rsid w:val="009F24B1"/>
    <w:rsid w:val="009F26A1"/>
    <w:rsid w:val="009F3271"/>
    <w:rsid w:val="009F4B77"/>
    <w:rsid w:val="00A0040C"/>
    <w:rsid w:val="00A00E63"/>
    <w:rsid w:val="00A0258C"/>
    <w:rsid w:val="00A07457"/>
    <w:rsid w:val="00A13371"/>
    <w:rsid w:val="00A174F5"/>
    <w:rsid w:val="00A17C49"/>
    <w:rsid w:val="00A17FFD"/>
    <w:rsid w:val="00A207E0"/>
    <w:rsid w:val="00A2098D"/>
    <w:rsid w:val="00A21735"/>
    <w:rsid w:val="00A22197"/>
    <w:rsid w:val="00A2446C"/>
    <w:rsid w:val="00A27876"/>
    <w:rsid w:val="00A35A91"/>
    <w:rsid w:val="00A41554"/>
    <w:rsid w:val="00A442A0"/>
    <w:rsid w:val="00A50D67"/>
    <w:rsid w:val="00A50D94"/>
    <w:rsid w:val="00A52A3B"/>
    <w:rsid w:val="00A57271"/>
    <w:rsid w:val="00A6038C"/>
    <w:rsid w:val="00A60465"/>
    <w:rsid w:val="00A60558"/>
    <w:rsid w:val="00A6075A"/>
    <w:rsid w:val="00A614DB"/>
    <w:rsid w:val="00A673F0"/>
    <w:rsid w:val="00A70F43"/>
    <w:rsid w:val="00A76AC1"/>
    <w:rsid w:val="00A77487"/>
    <w:rsid w:val="00A81D88"/>
    <w:rsid w:val="00A82B4A"/>
    <w:rsid w:val="00A91076"/>
    <w:rsid w:val="00A95BAD"/>
    <w:rsid w:val="00A96319"/>
    <w:rsid w:val="00A967B4"/>
    <w:rsid w:val="00A97F74"/>
    <w:rsid w:val="00AA0183"/>
    <w:rsid w:val="00AA2711"/>
    <w:rsid w:val="00AA36C5"/>
    <w:rsid w:val="00AB3037"/>
    <w:rsid w:val="00AB3B31"/>
    <w:rsid w:val="00AB5DDD"/>
    <w:rsid w:val="00AB5F42"/>
    <w:rsid w:val="00AC2E6A"/>
    <w:rsid w:val="00AC7348"/>
    <w:rsid w:val="00AD2DCE"/>
    <w:rsid w:val="00AD5A5C"/>
    <w:rsid w:val="00AD6397"/>
    <w:rsid w:val="00AE016A"/>
    <w:rsid w:val="00AE1F66"/>
    <w:rsid w:val="00AE3093"/>
    <w:rsid w:val="00AF18AD"/>
    <w:rsid w:val="00AF463F"/>
    <w:rsid w:val="00AF5B7C"/>
    <w:rsid w:val="00AF79BA"/>
    <w:rsid w:val="00B03CDC"/>
    <w:rsid w:val="00B138AD"/>
    <w:rsid w:val="00B15155"/>
    <w:rsid w:val="00B16249"/>
    <w:rsid w:val="00B16710"/>
    <w:rsid w:val="00B20EF1"/>
    <w:rsid w:val="00B335C3"/>
    <w:rsid w:val="00B34523"/>
    <w:rsid w:val="00B36026"/>
    <w:rsid w:val="00B37F6B"/>
    <w:rsid w:val="00B41801"/>
    <w:rsid w:val="00B42717"/>
    <w:rsid w:val="00B5214A"/>
    <w:rsid w:val="00B539A9"/>
    <w:rsid w:val="00B60A81"/>
    <w:rsid w:val="00B63CB7"/>
    <w:rsid w:val="00B64811"/>
    <w:rsid w:val="00B76C6C"/>
    <w:rsid w:val="00B85390"/>
    <w:rsid w:val="00B86299"/>
    <w:rsid w:val="00B90C3D"/>
    <w:rsid w:val="00B95B93"/>
    <w:rsid w:val="00BB6AD0"/>
    <w:rsid w:val="00BD100D"/>
    <w:rsid w:val="00BD5A43"/>
    <w:rsid w:val="00BD6D5F"/>
    <w:rsid w:val="00BE328F"/>
    <w:rsid w:val="00BE37C3"/>
    <w:rsid w:val="00BE4443"/>
    <w:rsid w:val="00BE4B41"/>
    <w:rsid w:val="00BE7080"/>
    <w:rsid w:val="00BE7D08"/>
    <w:rsid w:val="00BF116C"/>
    <w:rsid w:val="00BF56E7"/>
    <w:rsid w:val="00BF5B3F"/>
    <w:rsid w:val="00C02C0F"/>
    <w:rsid w:val="00C06123"/>
    <w:rsid w:val="00C07EE5"/>
    <w:rsid w:val="00C10E0E"/>
    <w:rsid w:val="00C13F1E"/>
    <w:rsid w:val="00C17469"/>
    <w:rsid w:val="00C32D1B"/>
    <w:rsid w:val="00C34490"/>
    <w:rsid w:val="00C35554"/>
    <w:rsid w:val="00C35595"/>
    <w:rsid w:val="00C426E3"/>
    <w:rsid w:val="00C6376C"/>
    <w:rsid w:val="00C719EE"/>
    <w:rsid w:val="00C757E4"/>
    <w:rsid w:val="00C7787D"/>
    <w:rsid w:val="00C81033"/>
    <w:rsid w:val="00C9108A"/>
    <w:rsid w:val="00C92C30"/>
    <w:rsid w:val="00C939B0"/>
    <w:rsid w:val="00C96AD6"/>
    <w:rsid w:val="00C975DF"/>
    <w:rsid w:val="00C97CEC"/>
    <w:rsid w:val="00CA1AAF"/>
    <w:rsid w:val="00CA517E"/>
    <w:rsid w:val="00CA568E"/>
    <w:rsid w:val="00CB0770"/>
    <w:rsid w:val="00CB4B25"/>
    <w:rsid w:val="00CB5AAE"/>
    <w:rsid w:val="00CB7A80"/>
    <w:rsid w:val="00CC194F"/>
    <w:rsid w:val="00CC39D3"/>
    <w:rsid w:val="00CC7FA3"/>
    <w:rsid w:val="00CD2B2C"/>
    <w:rsid w:val="00CD4DF8"/>
    <w:rsid w:val="00CD6A58"/>
    <w:rsid w:val="00CF0385"/>
    <w:rsid w:val="00CF2187"/>
    <w:rsid w:val="00CF3D0B"/>
    <w:rsid w:val="00CF3EBA"/>
    <w:rsid w:val="00CF465D"/>
    <w:rsid w:val="00D02E3B"/>
    <w:rsid w:val="00D04C74"/>
    <w:rsid w:val="00D07863"/>
    <w:rsid w:val="00D10AC4"/>
    <w:rsid w:val="00D116D1"/>
    <w:rsid w:val="00D11AE6"/>
    <w:rsid w:val="00D12886"/>
    <w:rsid w:val="00D12D68"/>
    <w:rsid w:val="00D1348B"/>
    <w:rsid w:val="00D1381E"/>
    <w:rsid w:val="00D14250"/>
    <w:rsid w:val="00D163DA"/>
    <w:rsid w:val="00D203DA"/>
    <w:rsid w:val="00D20EBE"/>
    <w:rsid w:val="00D2160E"/>
    <w:rsid w:val="00D2277C"/>
    <w:rsid w:val="00D23FD6"/>
    <w:rsid w:val="00D245C1"/>
    <w:rsid w:val="00D25296"/>
    <w:rsid w:val="00D254AE"/>
    <w:rsid w:val="00D266EE"/>
    <w:rsid w:val="00D26A20"/>
    <w:rsid w:val="00D30959"/>
    <w:rsid w:val="00D43C7C"/>
    <w:rsid w:val="00D43DF3"/>
    <w:rsid w:val="00D45CF4"/>
    <w:rsid w:val="00D54307"/>
    <w:rsid w:val="00D54A42"/>
    <w:rsid w:val="00D602F3"/>
    <w:rsid w:val="00D61619"/>
    <w:rsid w:val="00D62969"/>
    <w:rsid w:val="00D66ECA"/>
    <w:rsid w:val="00D675F4"/>
    <w:rsid w:val="00D74439"/>
    <w:rsid w:val="00D756EF"/>
    <w:rsid w:val="00D763F8"/>
    <w:rsid w:val="00D77811"/>
    <w:rsid w:val="00D77A79"/>
    <w:rsid w:val="00D81F3C"/>
    <w:rsid w:val="00D83F4D"/>
    <w:rsid w:val="00D84CFE"/>
    <w:rsid w:val="00D91123"/>
    <w:rsid w:val="00D9396A"/>
    <w:rsid w:val="00D96686"/>
    <w:rsid w:val="00DB1973"/>
    <w:rsid w:val="00DC22B5"/>
    <w:rsid w:val="00DC2EC4"/>
    <w:rsid w:val="00DC7644"/>
    <w:rsid w:val="00DD719C"/>
    <w:rsid w:val="00DF0E54"/>
    <w:rsid w:val="00DF65D8"/>
    <w:rsid w:val="00DF6FF2"/>
    <w:rsid w:val="00DF715F"/>
    <w:rsid w:val="00E01878"/>
    <w:rsid w:val="00E0274E"/>
    <w:rsid w:val="00E11C85"/>
    <w:rsid w:val="00E1668C"/>
    <w:rsid w:val="00E17055"/>
    <w:rsid w:val="00E20EB2"/>
    <w:rsid w:val="00E2462C"/>
    <w:rsid w:val="00E30DB0"/>
    <w:rsid w:val="00E3181F"/>
    <w:rsid w:val="00E31F2C"/>
    <w:rsid w:val="00E32990"/>
    <w:rsid w:val="00E403F7"/>
    <w:rsid w:val="00E45B87"/>
    <w:rsid w:val="00E46FA2"/>
    <w:rsid w:val="00E46FCE"/>
    <w:rsid w:val="00E50FB7"/>
    <w:rsid w:val="00E612C5"/>
    <w:rsid w:val="00E62AB7"/>
    <w:rsid w:val="00E644FD"/>
    <w:rsid w:val="00E6517D"/>
    <w:rsid w:val="00E70133"/>
    <w:rsid w:val="00E717DA"/>
    <w:rsid w:val="00E74460"/>
    <w:rsid w:val="00E7495E"/>
    <w:rsid w:val="00E77F41"/>
    <w:rsid w:val="00E80C7E"/>
    <w:rsid w:val="00E83A73"/>
    <w:rsid w:val="00E90FDB"/>
    <w:rsid w:val="00E928EA"/>
    <w:rsid w:val="00E931BD"/>
    <w:rsid w:val="00E9344F"/>
    <w:rsid w:val="00E93F5A"/>
    <w:rsid w:val="00EA3624"/>
    <w:rsid w:val="00EA7714"/>
    <w:rsid w:val="00EB2688"/>
    <w:rsid w:val="00EC1F5B"/>
    <w:rsid w:val="00EC6240"/>
    <w:rsid w:val="00EC6F7F"/>
    <w:rsid w:val="00ED15AD"/>
    <w:rsid w:val="00ED4CA8"/>
    <w:rsid w:val="00ED5A21"/>
    <w:rsid w:val="00ED6FAE"/>
    <w:rsid w:val="00ED7E76"/>
    <w:rsid w:val="00EE37B0"/>
    <w:rsid w:val="00EE4C8B"/>
    <w:rsid w:val="00EE501C"/>
    <w:rsid w:val="00EF1E4F"/>
    <w:rsid w:val="00F00A7B"/>
    <w:rsid w:val="00F03001"/>
    <w:rsid w:val="00F1407B"/>
    <w:rsid w:val="00F15B6D"/>
    <w:rsid w:val="00F163D6"/>
    <w:rsid w:val="00F17651"/>
    <w:rsid w:val="00F251FF"/>
    <w:rsid w:val="00F316F7"/>
    <w:rsid w:val="00F33109"/>
    <w:rsid w:val="00F35793"/>
    <w:rsid w:val="00F37C9A"/>
    <w:rsid w:val="00F42CF8"/>
    <w:rsid w:val="00F43072"/>
    <w:rsid w:val="00F435F3"/>
    <w:rsid w:val="00F5029F"/>
    <w:rsid w:val="00F52567"/>
    <w:rsid w:val="00F54C70"/>
    <w:rsid w:val="00F56872"/>
    <w:rsid w:val="00F6070E"/>
    <w:rsid w:val="00F66278"/>
    <w:rsid w:val="00F7079E"/>
    <w:rsid w:val="00F75462"/>
    <w:rsid w:val="00F8002D"/>
    <w:rsid w:val="00F82B5B"/>
    <w:rsid w:val="00F84F17"/>
    <w:rsid w:val="00F90098"/>
    <w:rsid w:val="00F90811"/>
    <w:rsid w:val="00F927C0"/>
    <w:rsid w:val="00F92F2C"/>
    <w:rsid w:val="00F941B9"/>
    <w:rsid w:val="00F956D5"/>
    <w:rsid w:val="00FA01AC"/>
    <w:rsid w:val="00FA31BC"/>
    <w:rsid w:val="00FA4335"/>
    <w:rsid w:val="00FA4981"/>
    <w:rsid w:val="00FA523A"/>
    <w:rsid w:val="00FA6A37"/>
    <w:rsid w:val="00FA6CF4"/>
    <w:rsid w:val="00FC164C"/>
    <w:rsid w:val="00FC2A20"/>
    <w:rsid w:val="00FC4218"/>
    <w:rsid w:val="00FC5404"/>
    <w:rsid w:val="00FC6BEE"/>
    <w:rsid w:val="00FC7764"/>
    <w:rsid w:val="00FD301C"/>
    <w:rsid w:val="00FD4FB1"/>
    <w:rsid w:val="00FD5692"/>
    <w:rsid w:val="00FD630C"/>
    <w:rsid w:val="00FD7FAA"/>
    <w:rsid w:val="00FE293D"/>
    <w:rsid w:val="00FE7FFE"/>
    <w:rsid w:val="00FF3295"/>
    <w:rsid w:val="00FF4107"/>
    <w:rsid w:val="00FF4D9C"/>
    <w:rsid w:val="00FF7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6A37"/>
  </w:style>
  <w:style w:type="paragraph" w:styleId="Ttulo1">
    <w:name w:val="heading 1"/>
    <w:basedOn w:val="Normal"/>
    <w:next w:val="Normal"/>
    <w:link w:val="Ttulo1Car"/>
    <w:uiPriority w:val="9"/>
    <w:qFormat/>
    <w:rsid w:val="00CA5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A5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A5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484331"/>
    <w:pPr>
      <w:keepNext/>
      <w:keepLines/>
      <w:spacing w:before="240" w:after="120" w:line="240" w:lineRule="exact"/>
    </w:pPr>
    <w:rPr>
      <w:rFonts w:ascii="Adobe Caslon Pro Bold" w:hAnsi="Adobe Caslon Pro Bold"/>
      <w:b/>
      <w:smallCaps/>
      <w:color w:val="262626" w:themeColor="text1" w:themeTint="D9"/>
      <w:sz w:val="24"/>
    </w:rPr>
  </w:style>
  <w:style w:type="paragraph" w:customStyle="1" w:styleId="01Fraccion">
    <w:name w:val="01_Fraccion"/>
    <w:basedOn w:val="Normal"/>
    <w:autoRedefine/>
    <w:qFormat/>
    <w:rsid w:val="00E644FD"/>
    <w:pPr>
      <w:keepNext/>
      <w:keepLines/>
      <w:spacing w:before="480" w:after="120" w:line="240" w:lineRule="exact"/>
      <w:ind w:left="567" w:hanging="567"/>
      <w:jc w:val="both"/>
    </w:pPr>
    <w:rPr>
      <w:rFonts w:ascii="Adobe Caslon Pro Bold" w:hAnsi="Adobe Caslon Pro Bold"/>
      <w:b/>
      <w:caps/>
      <w:color w:val="A50021"/>
    </w:rPr>
  </w:style>
  <w:style w:type="paragraph" w:customStyle="1" w:styleId="03ST">
    <w:name w:val="03_ST"/>
    <w:basedOn w:val="Normal"/>
    <w:autoRedefine/>
    <w:qFormat/>
    <w:rsid w:val="007C5D6F"/>
    <w:pPr>
      <w:keepNext/>
      <w:keepLines/>
      <w:spacing w:before="240" w:after="240" w:line="240" w:lineRule="exact"/>
      <w:jc w:val="both"/>
    </w:pPr>
    <w:rPr>
      <w:rFonts w:ascii="Adobe Caslon Pro Bold" w:hAnsi="Adobe Caslon Pro Bold"/>
      <w:color w:val="404040" w:themeColor="text1" w:themeTint="BF"/>
      <w:sz w:val="24"/>
    </w:rPr>
  </w:style>
  <w:style w:type="paragraph" w:customStyle="1" w:styleId="04TextoN">
    <w:name w:val="04_Texto N"/>
    <w:basedOn w:val="Normal"/>
    <w:autoRedefine/>
    <w:qFormat/>
    <w:rsid w:val="0058485F"/>
    <w:pPr>
      <w:spacing w:before="240" w:after="240" w:line="280" w:lineRule="exact"/>
      <w:jc w:val="both"/>
    </w:pPr>
    <w:rPr>
      <w:rFonts w:ascii="Adobe Caslon Pro" w:hAnsi="Adobe Caslon Pro" w:cs="Arial"/>
      <w:sz w:val="24"/>
    </w:rPr>
  </w:style>
  <w:style w:type="paragraph" w:customStyle="1" w:styleId="05Vieta01">
    <w:name w:val="05_Viñeta01"/>
    <w:basedOn w:val="Normal"/>
    <w:autoRedefine/>
    <w:qFormat/>
    <w:rsid w:val="004762E7"/>
    <w:pPr>
      <w:numPr>
        <w:numId w:val="41"/>
      </w:numPr>
      <w:spacing w:after="120" w:line="280" w:lineRule="exact"/>
      <w:jc w:val="both"/>
    </w:pPr>
    <w:rPr>
      <w:rFonts w:ascii="Adobe Caslon Pro" w:hAnsi="Adobe Caslon Pro"/>
      <w:sz w:val="24"/>
    </w:rPr>
  </w:style>
  <w:style w:type="paragraph" w:customStyle="1" w:styleId="05Vieta01Parr">
    <w:name w:val="05_Viñeta01_Parr"/>
    <w:basedOn w:val="Normal"/>
    <w:autoRedefine/>
    <w:qFormat/>
    <w:rsid w:val="004E27B6"/>
    <w:pPr>
      <w:spacing w:after="120" w:line="280" w:lineRule="exact"/>
      <w:ind w:left="357"/>
      <w:jc w:val="both"/>
    </w:pPr>
    <w:rPr>
      <w:rFonts w:ascii="Adobe Caslon Pro" w:hAnsi="Adobe Caslon Pro"/>
      <w:sz w:val="24"/>
    </w:rPr>
  </w:style>
  <w:style w:type="paragraph" w:styleId="Prrafodelista">
    <w:name w:val="List Paragraph"/>
    <w:basedOn w:val="Normal"/>
    <w:uiPriority w:val="34"/>
    <w:rsid w:val="00FF3295"/>
    <w:pPr>
      <w:ind w:left="720"/>
      <w:contextualSpacing/>
    </w:pPr>
  </w:style>
  <w:style w:type="paragraph" w:customStyle="1" w:styleId="06Vieta02Parr">
    <w:name w:val="06_Viñeta02_Parr"/>
    <w:basedOn w:val="Normal"/>
    <w:autoRedefine/>
    <w:qFormat/>
    <w:rsid w:val="004E27B6"/>
    <w:pPr>
      <w:spacing w:after="120" w:line="280" w:lineRule="exact"/>
      <w:ind w:left="709"/>
      <w:jc w:val="both"/>
    </w:pPr>
    <w:rPr>
      <w:rFonts w:ascii="Adobe Caslon Pro" w:hAnsi="Adobe Caslon Pro"/>
      <w:sz w:val="24"/>
    </w:rPr>
  </w:style>
  <w:style w:type="paragraph" w:customStyle="1" w:styleId="07Vieta03">
    <w:name w:val="07_Viñeta03"/>
    <w:basedOn w:val="Normal"/>
    <w:autoRedefine/>
    <w:qFormat/>
    <w:rsid w:val="000D6D2F"/>
    <w:pPr>
      <w:numPr>
        <w:numId w:val="47"/>
      </w:numPr>
      <w:spacing w:after="120" w:line="280" w:lineRule="exact"/>
      <w:ind w:left="1134"/>
      <w:jc w:val="both"/>
    </w:pPr>
    <w:rPr>
      <w:rFonts w:ascii="Adobe Caslon Pro" w:hAnsi="Adobe Caslon Pro"/>
      <w:sz w:val="24"/>
    </w:rPr>
  </w:style>
  <w:style w:type="paragraph" w:customStyle="1" w:styleId="07Vieta03Parr">
    <w:name w:val="07_Viñeta03_Parr"/>
    <w:basedOn w:val="Normal"/>
    <w:autoRedefine/>
    <w:qFormat/>
    <w:rsid w:val="00554F91"/>
    <w:pPr>
      <w:spacing w:after="120" w:line="280" w:lineRule="exact"/>
      <w:ind w:left="1191"/>
      <w:jc w:val="both"/>
    </w:pPr>
    <w:rPr>
      <w:rFonts w:ascii="Adobe Caslon Pro" w:hAnsi="Adobe Caslon Pro"/>
      <w:sz w:val="24"/>
    </w:rPr>
  </w:style>
  <w:style w:type="paragraph" w:customStyle="1" w:styleId="08Titabla1errenglon">
    <w:name w:val="08_Titabla_1er renglon"/>
    <w:basedOn w:val="Normal"/>
    <w:autoRedefine/>
    <w:qFormat/>
    <w:rsid w:val="00E45B87"/>
    <w:pPr>
      <w:keepNext/>
      <w:keepLines/>
      <w:spacing w:before="240" w:after="0" w:line="280" w:lineRule="exact"/>
      <w:jc w:val="center"/>
    </w:pPr>
    <w:rPr>
      <w:rFonts w:ascii="Trajan Pro" w:hAnsi="Trajan Pro"/>
      <w:b/>
      <w:color w:val="595959" w:themeColor="text1" w:themeTint="A6"/>
    </w:rPr>
  </w:style>
  <w:style w:type="paragraph" w:customStyle="1" w:styleId="08Titabla2dorenglon">
    <w:name w:val="08_Titabla_2do renglon"/>
    <w:basedOn w:val="Normal"/>
    <w:autoRedefine/>
    <w:qFormat/>
    <w:rsid w:val="00E45B87"/>
    <w:pPr>
      <w:keepNext/>
      <w:keepLines/>
      <w:spacing w:after="0" w:line="260" w:lineRule="exact"/>
      <w:jc w:val="center"/>
    </w:pPr>
    <w:rPr>
      <w:rFonts w:ascii="Trajan Pro" w:hAnsi="Trajan Pro"/>
      <w:b/>
      <w:color w:val="595959" w:themeColor="text1" w:themeTint="A6"/>
    </w:rPr>
  </w:style>
  <w:style w:type="paragraph" w:customStyle="1" w:styleId="08Titabla3errenglon">
    <w:name w:val="08_Titabla_3er renglon"/>
    <w:basedOn w:val="Normal"/>
    <w:autoRedefine/>
    <w:qFormat/>
    <w:rsid w:val="00F52567"/>
    <w:pPr>
      <w:keepNext/>
      <w:keepLines/>
      <w:spacing w:after="240" w:line="260" w:lineRule="exact"/>
      <w:jc w:val="center"/>
    </w:pPr>
    <w:rPr>
      <w:rFonts w:ascii="Trajan Pro" w:hAnsi="Trajan Pro"/>
      <w:b/>
      <w:color w:val="595959" w:themeColor="text1" w:themeTint="A6"/>
    </w:rPr>
  </w:style>
  <w:style w:type="table" w:styleId="Tablaconcuadrcula">
    <w:name w:val="Table Grid"/>
    <w:basedOn w:val="Tablanormal"/>
    <w:uiPriority w:val="59"/>
    <w:rsid w:val="00FF32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9Tablaencabezado">
    <w:name w:val="09_Tabla_encabezado"/>
    <w:basedOn w:val="Normal"/>
    <w:autoRedefine/>
    <w:qFormat/>
    <w:rsid w:val="00F1407B"/>
    <w:pPr>
      <w:spacing w:before="40" w:after="40" w:line="240" w:lineRule="exact"/>
      <w:jc w:val="center"/>
    </w:pPr>
    <w:rPr>
      <w:rFonts w:ascii="Adobe Caslon Pro Bold" w:hAnsi="Adobe Caslon Pro Bold"/>
      <w:color w:val="FFFFFF" w:themeColor="background1"/>
      <w:sz w:val="18"/>
    </w:rPr>
  </w:style>
  <w:style w:type="paragraph" w:customStyle="1" w:styleId="09Tablatextoizq">
    <w:name w:val="09_Tabla_texto_izq"/>
    <w:basedOn w:val="Normal"/>
    <w:autoRedefine/>
    <w:qFormat/>
    <w:rsid w:val="00C96AD6"/>
    <w:pPr>
      <w:spacing w:before="40" w:after="40" w:line="240" w:lineRule="auto"/>
    </w:pPr>
    <w:rPr>
      <w:rFonts w:ascii="Adobe Caslon Pro" w:hAnsi="Adobe Caslon Pro"/>
      <w:sz w:val="18"/>
    </w:rPr>
  </w:style>
  <w:style w:type="paragraph" w:customStyle="1" w:styleId="09Tablatexjust">
    <w:name w:val="09_Tabla_tex_just"/>
    <w:basedOn w:val="Normal"/>
    <w:autoRedefine/>
    <w:qFormat/>
    <w:rsid w:val="00C96AD6"/>
    <w:pPr>
      <w:spacing w:before="40" w:after="40" w:line="240" w:lineRule="auto"/>
      <w:jc w:val="both"/>
    </w:pPr>
    <w:rPr>
      <w:rFonts w:ascii="Adobe Caslon Pro" w:hAnsi="Adobe Caslon Pro"/>
      <w:sz w:val="18"/>
    </w:rPr>
  </w:style>
  <w:style w:type="paragraph" w:customStyle="1" w:styleId="09Tablatextocentrado">
    <w:name w:val="09_Tabla_texto_centrado"/>
    <w:basedOn w:val="Normal"/>
    <w:autoRedefine/>
    <w:qFormat/>
    <w:rsid w:val="00C96AD6"/>
    <w:pPr>
      <w:spacing w:before="40" w:after="40" w:line="240" w:lineRule="auto"/>
      <w:jc w:val="center"/>
    </w:pPr>
    <w:rPr>
      <w:rFonts w:ascii="Adobe Caslon Pro" w:hAnsi="Adobe Caslon Pro"/>
      <w:sz w:val="18"/>
    </w:rPr>
  </w:style>
  <w:style w:type="paragraph" w:customStyle="1" w:styleId="09Tablatextoderecha">
    <w:name w:val="09_Tabla_texto_derecha"/>
    <w:basedOn w:val="Normal"/>
    <w:autoRedefine/>
    <w:qFormat/>
    <w:rsid w:val="00C96AD6"/>
    <w:pPr>
      <w:spacing w:before="40" w:after="40" w:line="240" w:lineRule="auto"/>
      <w:jc w:val="right"/>
    </w:pPr>
    <w:rPr>
      <w:rFonts w:ascii="Adobe Caslon Pro" w:hAnsi="Adobe Caslon Pro"/>
      <w:sz w:val="18"/>
    </w:rPr>
  </w:style>
  <w:style w:type="paragraph" w:customStyle="1" w:styleId="09TablatextoFuente">
    <w:name w:val="09_Tabla_texto_Fuente"/>
    <w:basedOn w:val="Normal"/>
    <w:autoRedefine/>
    <w:qFormat/>
    <w:rsid w:val="00296EA3"/>
    <w:pPr>
      <w:spacing w:after="0" w:line="240" w:lineRule="auto"/>
    </w:pPr>
    <w:rPr>
      <w:rFonts w:ascii="Adobe Caslon Pro" w:hAnsi="Adobe Caslon Pro"/>
      <w:sz w:val="18"/>
    </w:rPr>
  </w:style>
  <w:style w:type="paragraph" w:styleId="Textonotapie">
    <w:name w:val="footnote text"/>
    <w:basedOn w:val="Normal"/>
    <w:link w:val="TextonotapieCar"/>
    <w:uiPriority w:val="99"/>
    <w:semiHidden/>
    <w:unhideWhenUsed/>
    <w:rsid w:val="00FF32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3295"/>
    <w:rPr>
      <w:sz w:val="20"/>
      <w:szCs w:val="20"/>
    </w:rPr>
  </w:style>
  <w:style w:type="character" w:styleId="Refdenotaalpie">
    <w:name w:val="footnote reference"/>
    <w:basedOn w:val="Fuentedeprrafopredeter"/>
    <w:uiPriority w:val="99"/>
    <w:unhideWhenUsed/>
    <w:rsid w:val="00FF3295"/>
    <w:rPr>
      <w:vertAlign w:val="superscript"/>
    </w:rPr>
  </w:style>
  <w:style w:type="paragraph" w:customStyle="1" w:styleId="10Imagenescentradas">
    <w:name w:val="10_Imagenes_centradas"/>
    <w:basedOn w:val="Normal"/>
    <w:autoRedefine/>
    <w:qFormat/>
    <w:rsid w:val="00C81033"/>
    <w:pPr>
      <w:tabs>
        <w:tab w:val="right" w:leader="dot" w:pos="2727"/>
      </w:tabs>
      <w:spacing w:before="120" w:after="120" w:line="240" w:lineRule="auto"/>
    </w:pPr>
    <w:rPr>
      <w:rFonts w:ascii="Adobe Caslon Pro" w:hAnsi="Adobe Caslon Pro" w:cs="Arial"/>
      <w:sz w:val="20"/>
    </w:rPr>
  </w:style>
  <w:style w:type="character" w:styleId="Hipervnculo">
    <w:name w:val="Hyperlink"/>
    <w:basedOn w:val="Fuentedeprrafopredeter"/>
    <w:uiPriority w:val="99"/>
    <w:qFormat/>
    <w:rsid w:val="00586C22"/>
    <w:rPr>
      <w:rFonts w:ascii="Adobe Caslon Pro" w:hAnsi="Adobe Caslon Pro"/>
      <w:color w:val="000000" w:themeColor="text1"/>
      <w:sz w:val="22"/>
      <w:u w:val="none"/>
    </w:rPr>
  </w:style>
  <w:style w:type="paragraph" w:customStyle="1" w:styleId="11IndiceOrganismo">
    <w:name w:val="11_Indice_Organismo"/>
    <w:basedOn w:val="Normal"/>
    <w:autoRedefine/>
    <w:qFormat/>
    <w:rsid w:val="00E32990"/>
    <w:pPr>
      <w:spacing w:before="60" w:after="0" w:line="240" w:lineRule="auto"/>
    </w:pPr>
    <w:rPr>
      <w:rFonts w:ascii="Adobe Caslon Pro Bold" w:hAnsi="Adobe Caslon Pro Bold"/>
      <w:b/>
      <w:color w:val="A50021"/>
      <w:sz w:val="24"/>
    </w:rPr>
  </w:style>
  <w:style w:type="paragraph" w:customStyle="1" w:styleId="11Indicenombreorganismo">
    <w:name w:val="11_Indice_nombre_organismo"/>
    <w:basedOn w:val="Normal"/>
    <w:autoRedefine/>
    <w:qFormat/>
    <w:rsid w:val="00FF3295"/>
    <w:pPr>
      <w:spacing w:before="80" w:after="20" w:line="240" w:lineRule="auto"/>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FF3295"/>
    <w:pPr>
      <w:numPr>
        <w:numId w:val="33"/>
      </w:numPr>
      <w:tabs>
        <w:tab w:val="right" w:pos="8505"/>
      </w:tabs>
      <w:spacing w:after="20" w:line="240" w:lineRule="auto"/>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FF3295"/>
    <w:pPr>
      <w:spacing w:after="240" w:line="360" w:lineRule="auto"/>
      <w:jc w:val="center"/>
    </w:pPr>
    <w:rPr>
      <w:rFonts w:ascii="Adobe Caslon Pro" w:hAnsi="Adobe Caslon Pro"/>
      <w:color w:val="404040" w:themeColor="text1" w:themeTint="BF"/>
    </w:rPr>
  </w:style>
  <w:style w:type="paragraph" w:styleId="Encabezado">
    <w:name w:val="header"/>
    <w:basedOn w:val="Normal"/>
    <w:link w:val="EncabezadoCar"/>
    <w:uiPriority w:val="99"/>
    <w:unhideWhenUsed/>
    <w:rsid w:val="00FF3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3295"/>
  </w:style>
  <w:style w:type="paragraph" w:styleId="Piedepgina">
    <w:name w:val="footer"/>
    <w:basedOn w:val="Normal"/>
    <w:link w:val="PiedepginaCar"/>
    <w:uiPriority w:val="99"/>
    <w:unhideWhenUsed/>
    <w:rsid w:val="00FF3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3295"/>
  </w:style>
  <w:style w:type="character" w:styleId="Hipervnculovisitado">
    <w:name w:val="FollowedHyperlink"/>
    <w:basedOn w:val="Fuentedeprrafopredeter"/>
    <w:uiPriority w:val="99"/>
    <w:semiHidden/>
    <w:unhideWhenUsed/>
    <w:qFormat/>
    <w:rsid w:val="00FF3295"/>
    <w:rPr>
      <w:rFonts w:ascii="Adobe Caslon Pro" w:hAnsi="Adobe Caslon Pro"/>
      <w:color w:val="595959" w:themeColor="text1" w:themeTint="A6"/>
      <w:sz w:val="20"/>
      <w:u w:val="none"/>
    </w:rPr>
  </w:style>
  <w:style w:type="paragraph" w:customStyle="1" w:styleId="06Vieta02">
    <w:name w:val="06_ Viñeta02"/>
    <w:basedOn w:val="Normal"/>
    <w:next w:val="Normal"/>
    <w:autoRedefine/>
    <w:qFormat/>
    <w:rsid w:val="004762E7"/>
    <w:pPr>
      <w:numPr>
        <w:numId w:val="42"/>
      </w:numPr>
      <w:spacing w:after="120" w:line="280" w:lineRule="exact"/>
      <w:jc w:val="both"/>
    </w:pPr>
    <w:rPr>
      <w:rFonts w:ascii="Adobe Caslon Pro" w:hAnsi="Adobe Caslon Pro"/>
      <w:sz w:val="24"/>
    </w:rPr>
  </w:style>
  <w:style w:type="table" w:customStyle="1" w:styleId="EstiloTrim">
    <w:name w:val="Estilo_Trim"/>
    <w:basedOn w:val="Tablanormal"/>
    <w:uiPriority w:val="99"/>
    <w:rsid w:val="00F1407B"/>
    <w:pPr>
      <w:spacing w:after="0" w:line="240" w:lineRule="auto"/>
      <w:jc w:val="center"/>
    </w:pPr>
    <w:rPr>
      <w:rFonts w:ascii="Adobe Caslon Pro" w:hAnsi="Adobe Caslon Pro"/>
      <w:sz w:val="18"/>
    </w:r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FF3295"/>
    <w:pPr>
      <w:spacing w:before="240"/>
      <w:ind w:left="170"/>
      <w:jc w:val="right"/>
    </w:pPr>
    <w:rPr>
      <w:rFonts w:ascii="Adobe Caslon Pro Bold" w:hAnsi="Adobe Caslon Pro Bold"/>
      <w:color w:val="595959" w:themeColor="text1" w:themeTint="A6"/>
      <w:szCs w:val="28"/>
    </w:rPr>
  </w:style>
  <w:style w:type="paragraph" w:customStyle="1" w:styleId="14Encabpar">
    <w:name w:val="14_Encab_par"/>
    <w:basedOn w:val="Encabezado"/>
    <w:autoRedefine/>
    <w:qFormat/>
    <w:rsid w:val="00FF3295"/>
    <w:pPr>
      <w:spacing w:before="240"/>
    </w:pPr>
    <w:rPr>
      <w:rFonts w:ascii="Adobe Caslon Pro Bold" w:hAnsi="Adobe Caslon Pro Bold"/>
      <w:color w:val="666666"/>
      <w:szCs w:val="24"/>
    </w:rPr>
  </w:style>
  <w:style w:type="paragraph" w:styleId="Textodeglobo">
    <w:name w:val="Balloon Text"/>
    <w:basedOn w:val="Normal"/>
    <w:link w:val="TextodegloboCar"/>
    <w:uiPriority w:val="99"/>
    <w:semiHidden/>
    <w:unhideWhenUsed/>
    <w:rsid w:val="00FF32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295"/>
    <w:rPr>
      <w:rFonts w:ascii="Tahoma" w:hAnsi="Tahoma" w:cs="Tahoma"/>
      <w:sz w:val="16"/>
      <w:szCs w:val="16"/>
    </w:rPr>
  </w:style>
  <w:style w:type="paragraph" w:customStyle="1" w:styleId="11AIntrotexto">
    <w:name w:val="11_A_Introtexto"/>
    <w:basedOn w:val="04TextoN"/>
    <w:autoRedefine/>
    <w:qFormat/>
    <w:rsid w:val="00AE3093"/>
    <w:pPr>
      <w:spacing w:line="520" w:lineRule="exact"/>
    </w:pPr>
    <w:rPr>
      <w:rFonts w:ascii="Adobe Caslon Pro Bold" w:hAnsi="Adobe Caslon Pro Bold"/>
      <w:color w:val="2D2D2D"/>
      <w:sz w:val="32"/>
    </w:rPr>
  </w:style>
  <w:style w:type="paragraph" w:customStyle="1" w:styleId="11BVietas">
    <w:name w:val="11_B_Viñetas"/>
    <w:basedOn w:val="11AIntrotexto"/>
    <w:autoRedefine/>
    <w:qFormat/>
    <w:rsid w:val="00E32990"/>
    <w:pPr>
      <w:numPr>
        <w:numId w:val="46"/>
      </w:numPr>
    </w:pPr>
  </w:style>
  <w:style w:type="paragraph" w:customStyle="1" w:styleId="15paraindice">
    <w:name w:val="15_paraindice"/>
    <w:basedOn w:val="Normal"/>
    <w:autoRedefine/>
    <w:qFormat/>
    <w:rsid w:val="00FF3295"/>
    <w:pPr>
      <w:spacing w:after="0" w:line="240" w:lineRule="auto"/>
      <w:ind w:right="284"/>
      <w:jc w:val="right"/>
    </w:pPr>
    <w:rPr>
      <w:rFonts w:ascii="Adobe Caslon Pro" w:hAnsi="Adobe Caslon Pro"/>
      <w:color w:val="FFFFFF" w:themeColor="background1"/>
      <w:sz w:val="76"/>
    </w:rPr>
  </w:style>
  <w:style w:type="paragraph" w:customStyle="1" w:styleId="00BIndice">
    <w:name w:val="00B_Indice"/>
    <w:basedOn w:val="Normal"/>
    <w:autoRedefine/>
    <w:qFormat/>
    <w:rsid w:val="00614A6A"/>
    <w:pPr>
      <w:keepNext/>
      <w:keepLines/>
      <w:spacing w:before="480" w:after="0" w:line="240" w:lineRule="auto"/>
      <w:jc w:val="center"/>
    </w:pPr>
    <w:rPr>
      <w:rFonts w:ascii="Trajan Pro" w:hAnsi="Trajan Pro"/>
      <w:b/>
      <w:smallCaps/>
      <w:color w:val="A50021"/>
      <w:sz w:val="52"/>
      <w:szCs w:val="36"/>
    </w:rPr>
  </w:style>
  <w:style w:type="paragraph" w:styleId="TDC1">
    <w:name w:val="toc 1"/>
    <w:aliases w:val="000_TDC_indice"/>
    <w:basedOn w:val="Normal"/>
    <w:next w:val="Normal"/>
    <w:autoRedefine/>
    <w:uiPriority w:val="39"/>
    <w:unhideWhenUsed/>
    <w:qFormat/>
    <w:rsid w:val="009230A0"/>
    <w:pPr>
      <w:tabs>
        <w:tab w:val="right" w:leader="dot" w:pos="9962"/>
      </w:tabs>
      <w:spacing w:before="60" w:after="60" w:line="240" w:lineRule="auto"/>
    </w:pPr>
    <w:rPr>
      <w:rFonts w:ascii="Adobe Caslon Pro" w:hAnsi="Adobe Caslon Pro"/>
      <w:bCs/>
      <w:noProof/>
      <w:sz w:val="20"/>
      <w:szCs w:val="20"/>
    </w:rPr>
  </w:style>
  <w:style w:type="paragraph" w:customStyle="1" w:styleId="03bSubprogra">
    <w:name w:val="03_b_Sub_progra"/>
    <w:basedOn w:val="02T1"/>
    <w:autoRedefine/>
    <w:qFormat/>
    <w:rsid w:val="00E644FD"/>
    <w:rPr>
      <w:rFonts w:ascii="Adobe Caslon Pro" w:hAnsi="Adobe Caslon Pro"/>
      <w:color w:val="595959" w:themeColor="text1" w:themeTint="A6"/>
    </w:rPr>
  </w:style>
  <w:style w:type="paragraph" w:customStyle="1" w:styleId="09TablaTotal">
    <w:name w:val="09_Tabla_Total"/>
    <w:basedOn w:val="09Tablaencabezado"/>
    <w:autoRedefine/>
    <w:qFormat/>
    <w:rsid w:val="00E32990"/>
    <w:rPr>
      <w:color w:val="auto"/>
    </w:rPr>
  </w:style>
  <w:style w:type="character" w:customStyle="1" w:styleId="Ttulo1Car">
    <w:name w:val="Título 1 Car"/>
    <w:basedOn w:val="Fuentedeprrafopredeter"/>
    <w:link w:val="Ttulo1"/>
    <w:uiPriority w:val="9"/>
    <w:rsid w:val="00CA517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A517E"/>
    <w:pPr>
      <w:outlineLvl w:val="9"/>
    </w:pPr>
  </w:style>
  <w:style w:type="character" w:customStyle="1" w:styleId="Ttulo3Car">
    <w:name w:val="Título 3 Car"/>
    <w:basedOn w:val="Fuentedeprrafopredeter"/>
    <w:link w:val="Ttulo3"/>
    <w:uiPriority w:val="9"/>
    <w:semiHidden/>
    <w:rsid w:val="00CA517E"/>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CA517E"/>
    <w:rPr>
      <w:rFonts w:asciiTheme="majorHAnsi" w:eastAsiaTheme="majorEastAsia" w:hAnsiTheme="majorHAnsi" w:cstheme="majorBidi"/>
      <w:b/>
      <w:bCs/>
      <w:color w:val="4F81BD" w:themeColor="accent1"/>
      <w:sz w:val="26"/>
      <w:szCs w:val="26"/>
    </w:rPr>
  </w:style>
  <w:style w:type="paragraph" w:styleId="TDC9">
    <w:name w:val="toc 9"/>
    <w:basedOn w:val="Normal"/>
    <w:next w:val="Normal"/>
    <w:autoRedefine/>
    <w:uiPriority w:val="39"/>
    <w:semiHidden/>
    <w:unhideWhenUsed/>
    <w:rsid w:val="006C6257"/>
    <w:pPr>
      <w:spacing w:after="100"/>
      <w:ind w:left="1760"/>
    </w:pPr>
  </w:style>
  <w:style w:type="table" w:customStyle="1" w:styleId="Tablaconcuadrcula1">
    <w:name w:val="Tabla con cuadrícula1"/>
    <w:basedOn w:val="Tablanormal"/>
    <w:next w:val="Tablaconcuadrcula"/>
    <w:uiPriority w:val="59"/>
    <w:rsid w:val="00280BE6"/>
    <w:pPr>
      <w:spacing w:after="0" w:line="240" w:lineRule="auto"/>
    </w:pPr>
    <w:rPr>
      <w:rFonts w:ascii="Calibri" w:eastAsia="Calibri" w:hAnsi="Calibri" w:cs="Times New Roman"/>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entedeprrafopredeter2">
    <w:name w:val="Fuente de párrafo predeter.2"/>
    <w:uiPriority w:val="99"/>
    <w:rsid w:val="009A0D6E"/>
  </w:style>
  <w:style w:type="paragraph" w:styleId="NormalWeb">
    <w:name w:val="Normal (Web)"/>
    <w:basedOn w:val="Normal"/>
    <w:uiPriority w:val="99"/>
    <w:rsid w:val="009A0D6E"/>
    <w:pPr>
      <w:widowControl w:val="0"/>
      <w:suppressAutoHyphens/>
      <w:spacing w:before="280" w:after="119" w:line="100" w:lineRule="atLeast"/>
      <w:textAlignment w:val="baseline"/>
    </w:pPr>
    <w:rPr>
      <w:rFonts w:ascii="Times New Roman" w:eastAsia="Arial Unicode MS" w:hAnsi="Times New Roman"/>
      <w:kern w:val="1"/>
      <w:sz w:val="24"/>
      <w:szCs w:val="24"/>
      <w:lang w:eastAsia="hi-IN" w:bidi="hi-IN"/>
    </w:rPr>
  </w:style>
  <w:style w:type="paragraph" w:customStyle="1" w:styleId="Textonotapie1">
    <w:name w:val="Texto nota pie1"/>
    <w:basedOn w:val="Normal"/>
    <w:uiPriority w:val="99"/>
    <w:rsid w:val="009A0D6E"/>
    <w:pPr>
      <w:widowControl w:val="0"/>
      <w:suppressAutoHyphens/>
      <w:spacing w:after="0" w:line="100" w:lineRule="atLeast"/>
      <w:textAlignment w:val="baseline"/>
    </w:pPr>
    <w:rPr>
      <w:rFonts w:ascii="Times New Roman" w:eastAsia="Arial Unicode MS" w:hAnsi="Times New Roman" w:cs="Mangal"/>
      <w:kern w:val="1"/>
      <w:sz w:val="20"/>
      <w:szCs w:val="18"/>
      <w:lang w:eastAsia="hi-IN" w:bidi="hi-IN"/>
    </w:rPr>
  </w:style>
  <w:style w:type="table" w:customStyle="1" w:styleId="Tablarosa">
    <w:name w:val="Tabla_rosa"/>
    <w:basedOn w:val="Tablanormal"/>
    <w:uiPriority w:val="99"/>
    <w:qFormat/>
    <w:rsid w:val="0040401C"/>
    <w:pPr>
      <w:spacing w:before="60" w:after="60" w:line="240" w:lineRule="auto"/>
    </w:pPr>
    <w:rPr>
      <w:rFonts w:ascii="Adobe Caslon Pro" w:eastAsiaTheme="minorHAnsi" w:hAnsi="Adobe Caslon Pro"/>
      <w:sz w:val="20"/>
      <w:lang w:val="es-ES" w:eastAsia="en-US"/>
    </w:rPr>
    <w:tblPr>
      <w:tblStyleRowBandSize w:val="1"/>
      <w:tblInd w:w="0" w:type="dxa"/>
      <w:tblBorders>
        <w:insideH w:val="single" w:sz="12" w:space="0" w:color="FFFFFF" w:themeColor="background1"/>
        <w:insideV w:val="single" w:sz="12" w:space="0" w:color="FFFFFF" w:themeColor="background1"/>
      </w:tblBorders>
      <w:tblCellMar>
        <w:top w:w="0" w:type="dxa"/>
        <w:left w:w="108" w:type="dxa"/>
        <w:bottom w:w="0" w:type="dxa"/>
        <w:right w:w="108" w:type="dxa"/>
      </w:tblCellMar>
    </w:tblPr>
    <w:tcPr>
      <w:shd w:val="clear" w:color="auto" w:fill="F2F2F2" w:themeFill="background1" w:themeFillShade="F2"/>
    </w:tcPr>
    <w:tblStylePr w:type="firstRow">
      <w:pPr>
        <w:wordWrap/>
        <w:spacing w:beforeLines="0" w:beforeAutospacing="0" w:afterLines="0" w:afterAutospacing="0" w:line="240" w:lineRule="auto"/>
        <w:jc w:val="center"/>
      </w:pPr>
      <w:rPr>
        <w:rFonts w:ascii="Adobe Caslon Pro" w:hAnsi="Adobe Caslon Pro"/>
        <w:b/>
        <w:i w:val="0"/>
        <w:color w:val="FFFFFF" w:themeColor="background1"/>
        <w:sz w:val="20"/>
      </w:rPr>
      <w:tblPr/>
      <w:tcPr>
        <w:shd w:val="clear" w:color="auto" w:fill="808080" w:themeFill="background1" w:themeFillShade="80"/>
      </w:tcPr>
    </w:tblStylePr>
    <w:tblStylePr w:type="lastRow">
      <w:pPr>
        <w:wordWrap/>
        <w:jc w:val="center"/>
      </w:pPr>
      <w:rPr>
        <w:rFonts w:ascii="Adobe Caslon Pro" w:hAnsi="Adobe Caslon Pro"/>
        <w:b/>
        <w:i w:val="0"/>
        <w:color w:val="F2F2F2" w:themeColor="background1" w:themeShade="F2"/>
        <w:sz w:val="20"/>
      </w:rPr>
      <w:tblPr/>
      <w:tcPr>
        <w:shd w:val="clear" w:color="auto" w:fill="808080" w:themeFill="background1" w:themeFillShade="80"/>
      </w:tcPr>
    </w:tblStylePr>
    <w:tblStylePr w:type="band1Horz">
      <w:rPr>
        <w:rFonts w:ascii="Arial" w:hAnsi="Arial"/>
        <w:sz w:val="20"/>
      </w:rPr>
      <w:tblPr/>
      <w:tcPr>
        <w:shd w:val="clear" w:color="auto" w:fill="FFFFFF" w:themeFill="background1"/>
      </w:tcPr>
    </w:tblStylePr>
    <w:tblStylePr w:type="band2Horz">
      <w:rPr>
        <w:rFonts w:ascii="Arial" w:hAnsi="Arial"/>
        <w:sz w:val="20"/>
      </w:rPr>
      <w:tblPr/>
      <w:tcPr>
        <w:shd w:val="clear" w:color="auto" w:fill="D9D9D9" w:themeFill="background1" w:themeFillShade="D9"/>
      </w:tcPr>
    </w:tblStylePr>
  </w:style>
  <w:style w:type="character" w:styleId="Refdecomentario">
    <w:name w:val="annotation reference"/>
    <w:basedOn w:val="Fuentedeprrafopredeter"/>
    <w:uiPriority w:val="99"/>
    <w:unhideWhenUsed/>
    <w:rsid w:val="00AF18AD"/>
    <w:rPr>
      <w:sz w:val="16"/>
      <w:szCs w:val="16"/>
    </w:rPr>
  </w:style>
  <w:style w:type="paragraph" w:styleId="Textocomentario">
    <w:name w:val="annotation text"/>
    <w:basedOn w:val="Normal"/>
    <w:link w:val="TextocomentarioCar"/>
    <w:uiPriority w:val="99"/>
    <w:unhideWhenUsed/>
    <w:rsid w:val="00AF18AD"/>
    <w:pPr>
      <w:spacing w:line="240" w:lineRule="auto"/>
    </w:pPr>
    <w:rPr>
      <w:sz w:val="20"/>
      <w:szCs w:val="20"/>
    </w:rPr>
  </w:style>
  <w:style w:type="character" w:customStyle="1" w:styleId="TextocomentarioCar">
    <w:name w:val="Texto comentario Car"/>
    <w:basedOn w:val="Fuentedeprrafopredeter"/>
    <w:link w:val="Textocomentario"/>
    <w:uiPriority w:val="99"/>
    <w:rsid w:val="00AF18AD"/>
    <w:rPr>
      <w:sz w:val="20"/>
      <w:szCs w:val="20"/>
    </w:rPr>
  </w:style>
  <w:style w:type="paragraph" w:styleId="Asuntodelcomentario">
    <w:name w:val="annotation subject"/>
    <w:basedOn w:val="Textocomentario"/>
    <w:next w:val="Textocomentario"/>
    <w:link w:val="AsuntodelcomentarioCar"/>
    <w:uiPriority w:val="99"/>
    <w:semiHidden/>
    <w:unhideWhenUsed/>
    <w:rsid w:val="00AF18AD"/>
    <w:rPr>
      <w:b/>
      <w:bCs/>
    </w:rPr>
  </w:style>
  <w:style w:type="character" w:customStyle="1" w:styleId="AsuntodelcomentarioCar">
    <w:name w:val="Asunto del comentario Car"/>
    <w:basedOn w:val="TextocomentarioCar"/>
    <w:link w:val="Asuntodelcomentario"/>
    <w:uiPriority w:val="99"/>
    <w:semiHidden/>
    <w:rsid w:val="00AF18AD"/>
    <w:rPr>
      <w:b/>
      <w:bCs/>
      <w:sz w:val="20"/>
      <w:szCs w:val="20"/>
    </w:rPr>
  </w:style>
  <w:style w:type="paragraph" w:customStyle="1" w:styleId="09Tablatextoizqgrne">
    <w:name w:val="09_Tabla_texto_izq+grne"/>
    <w:basedOn w:val="Normal"/>
    <w:autoRedefine/>
    <w:qFormat/>
    <w:rsid w:val="00C81033"/>
    <w:pPr>
      <w:spacing w:before="60" w:after="120" w:line="240" w:lineRule="auto"/>
      <w:jc w:val="both"/>
    </w:pPr>
    <w:rPr>
      <w:rFonts w:ascii="Arial" w:eastAsiaTheme="minorHAnsi" w:hAnsi="Arial" w:cs="Arial"/>
      <w:sz w:val="24"/>
      <w:szCs w:val="24"/>
      <w:lang w:val="es-ES" w:eastAsia="en-US"/>
    </w:rPr>
  </w:style>
  <w:style w:type="paragraph" w:customStyle="1" w:styleId="04texton0">
    <w:name w:val="04texton"/>
    <w:basedOn w:val="Normal"/>
    <w:rsid w:val="009848D4"/>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6A37"/>
  </w:style>
  <w:style w:type="paragraph" w:styleId="Ttulo1">
    <w:name w:val="heading 1"/>
    <w:basedOn w:val="Normal"/>
    <w:next w:val="Normal"/>
    <w:link w:val="Ttulo1Car"/>
    <w:uiPriority w:val="9"/>
    <w:qFormat/>
    <w:rsid w:val="00CA5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A5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A5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484331"/>
    <w:pPr>
      <w:keepNext/>
      <w:keepLines/>
      <w:spacing w:before="240" w:after="120" w:line="240" w:lineRule="exact"/>
    </w:pPr>
    <w:rPr>
      <w:rFonts w:ascii="Adobe Caslon Pro Bold" w:hAnsi="Adobe Caslon Pro Bold"/>
      <w:b/>
      <w:smallCaps/>
      <w:color w:val="262626" w:themeColor="text1" w:themeTint="D9"/>
      <w:sz w:val="24"/>
    </w:rPr>
  </w:style>
  <w:style w:type="paragraph" w:customStyle="1" w:styleId="01Fraccion">
    <w:name w:val="01_Fraccion"/>
    <w:basedOn w:val="Normal"/>
    <w:autoRedefine/>
    <w:qFormat/>
    <w:rsid w:val="00E644FD"/>
    <w:pPr>
      <w:keepNext/>
      <w:keepLines/>
      <w:spacing w:before="480" w:after="120" w:line="240" w:lineRule="exact"/>
      <w:ind w:left="567" w:hanging="567"/>
      <w:jc w:val="both"/>
    </w:pPr>
    <w:rPr>
      <w:rFonts w:ascii="Adobe Caslon Pro Bold" w:hAnsi="Adobe Caslon Pro Bold"/>
      <w:b/>
      <w:caps/>
      <w:color w:val="A50021"/>
    </w:rPr>
  </w:style>
  <w:style w:type="paragraph" w:customStyle="1" w:styleId="03ST">
    <w:name w:val="03_ST"/>
    <w:basedOn w:val="Normal"/>
    <w:autoRedefine/>
    <w:qFormat/>
    <w:rsid w:val="007C5D6F"/>
    <w:pPr>
      <w:keepNext/>
      <w:keepLines/>
      <w:spacing w:before="240" w:after="240" w:line="240" w:lineRule="exact"/>
      <w:jc w:val="both"/>
    </w:pPr>
    <w:rPr>
      <w:rFonts w:ascii="Adobe Caslon Pro Bold" w:hAnsi="Adobe Caslon Pro Bold"/>
      <w:color w:val="404040" w:themeColor="text1" w:themeTint="BF"/>
      <w:sz w:val="24"/>
    </w:rPr>
  </w:style>
  <w:style w:type="paragraph" w:customStyle="1" w:styleId="04TextoN">
    <w:name w:val="04_Texto N"/>
    <w:basedOn w:val="Normal"/>
    <w:autoRedefine/>
    <w:qFormat/>
    <w:rsid w:val="0058485F"/>
    <w:pPr>
      <w:spacing w:before="240" w:after="240" w:line="280" w:lineRule="exact"/>
      <w:jc w:val="both"/>
    </w:pPr>
    <w:rPr>
      <w:rFonts w:ascii="Adobe Caslon Pro" w:hAnsi="Adobe Caslon Pro" w:cs="Arial"/>
      <w:sz w:val="24"/>
    </w:rPr>
  </w:style>
  <w:style w:type="paragraph" w:customStyle="1" w:styleId="05Vieta01">
    <w:name w:val="05_Viñeta01"/>
    <w:basedOn w:val="Normal"/>
    <w:autoRedefine/>
    <w:qFormat/>
    <w:rsid w:val="004762E7"/>
    <w:pPr>
      <w:numPr>
        <w:numId w:val="41"/>
      </w:numPr>
      <w:spacing w:after="120" w:line="280" w:lineRule="exact"/>
      <w:jc w:val="both"/>
    </w:pPr>
    <w:rPr>
      <w:rFonts w:ascii="Adobe Caslon Pro" w:hAnsi="Adobe Caslon Pro"/>
      <w:sz w:val="24"/>
    </w:rPr>
  </w:style>
  <w:style w:type="paragraph" w:customStyle="1" w:styleId="05Vieta01Parr">
    <w:name w:val="05_Viñeta01_Parr"/>
    <w:basedOn w:val="Normal"/>
    <w:autoRedefine/>
    <w:qFormat/>
    <w:rsid w:val="004E27B6"/>
    <w:pPr>
      <w:spacing w:after="120" w:line="280" w:lineRule="exact"/>
      <w:ind w:left="357"/>
      <w:jc w:val="both"/>
    </w:pPr>
    <w:rPr>
      <w:rFonts w:ascii="Adobe Caslon Pro" w:hAnsi="Adobe Caslon Pro"/>
      <w:sz w:val="24"/>
    </w:rPr>
  </w:style>
  <w:style w:type="paragraph" w:styleId="Prrafodelista">
    <w:name w:val="List Paragraph"/>
    <w:basedOn w:val="Normal"/>
    <w:uiPriority w:val="34"/>
    <w:rsid w:val="00FF3295"/>
    <w:pPr>
      <w:ind w:left="720"/>
      <w:contextualSpacing/>
    </w:pPr>
  </w:style>
  <w:style w:type="paragraph" w:customStyle="1" w:styleId="06Vieta02Parr">
    <w:name w:val="06_Viñeta02_Parr"/>
    <w:basedOn w:val="Normal"/>
    <w:autoRedefine/>
    <w:qFormat/>
    <w:rsid w:val="004E27B6"/>
    <w:pPr>
      <w:spacing w:after="120" w:line="280" w:lineRule="exact"/>
      <w:ind w:left="709"/>
      <w:jc w:val="both"/>
    </w:pPr>
    <w:rPr>
      <w:rFonts w:ascii="Adobe Caslon Pro" w:hAnsi="Adobe Caslon Pro"/>
      <w:sz w:val="24"/>
    </w:rPr>
  </w:style>
  <w:style w:type="paragraph" w:customStyle="1" w:styleId="07Vieta03">
    <w:name w:val="07_Viñeta03"/>
    <w:basedOn w:val="Normal"/>
    <w:autoRedefine/>
    <w:qFormat/>
    <w:rsid w:val="000D6D2F"/>
    <w:pPr>
      <w:numPr>
        <w:numId w:val="47"/>
      </w:numPr>
      <w:spacing w:after="120" w:line="280" w:lineRule="exact"/>
      <w:ind w:left="1134"/>
      <w:jc w:val="both"/>
    </w:pPr>
    <w:rPr>
      <w:rFonts w:ascii="Adobe Caslon Pro" w:hAnsi="Adobe Caslon Pro"/>
      <w:sz w:val="24"/>
    </w:rPr>
  </w:style>
  <w:style w:type="paragraph" w:customStyle="1" w:styleId="07Vieta03Parr">
    <w:name w:val="07_Viñeta03_Parr"/>
    <w:basedOn w:val="Normal"/>
    <w:autoRedefine/>
    <w:qFormat/>
    <w:rsid w:val="00554F91"/>
    <w:pPr>
      <w:spacing w:after="120" w:line="280" w:lineRule="exact"/>
      <w:ind w:left="1191"/>
      <w:jc w:val="both"/>
    </w:pPr>
    <w:rPr>
      <w:rFonts w:ascii="Adobe Caslon Pro" w:hAnsi="Adobe Caslon Pro"/>
      <w:sz w:val="24"/>
    </w:rPr>
  </w:style>
  <w:style w:type="paragraph" w:customStyle="1" w:styleId="08Titabla1errenglon">
    <w:name w:val="08_Titabla_1er renglon"/>
    <w:basedOn w:val="Normal"/>
    <w:autoRedefine/>
    <w:qFormat/>
    <w:rsid w:val="00E45B87"/>
    <w:pPr>
      <w:keepNext/>
      <w:keepLines/>
      <w:spacing w:before="240" w:after="0" w:line="280" w:lineRule="exact"/>
      <w:jc w:val="center"/>
    </w:pPr>
    <w:rPr>
      <w:rFonts w:ascii="Trajan Pro" w:hAnsi="Trajan Pro"/>
      <w:b/>
      <w:color w:val="595959" w:themeColor="text1" w:themeTint="A6"/>
    </w:rPr>
  </w:style>
  <w:style w:type="paragraph" w:customStyle="1" w:styleId="08Titabla2dorenglon">
    <w:name w:val="08_Titabla_2do renglon"/>
    <w:basedOn w:val="Normal"/>
    <w:autoRedefine/>
    <w:qFormat/>
    <w:rsid w:val="00E45B87"/>
    <w:pPr>
      <w:keepNext/>
      <w:keepLines/>
      <w:spacing w:after="0" w:line="260" w:lineRule="exact"/>
      <w:jc w:val="center"/>
    </w:pPr>
    <w:rPr>
      <w:rFonts w:ascii="Trajan Pro" w:hAnsi="Trajan Pro"/>
      <w:b/>
      <w:color w:val="595959" w:themeColor="text1" w:themeTint="A6"/>
    </w:rPr>
  </w:style>
  <w:style w:type="paragraph" w:customStyle="1" w:styleId="08Titabla3errenglon">
    <w:name w:val="08_Titabla_3er renglon"/>
    <w:basedOn w:val="Normal"/>
    <w:autoRedefine/>
    <w:qFormat/>
    <w:rsid w:val="00F52567"/>
    <w:pPr>
      <w:keepNext/>
      <w:keepLines/>
      <w:spacing w:after="240" w:line="260" w:lineRule="exact"/>
      <w:jc w:val="center"/>
    </w:pPr>
    <w:rPr>
      <w:rFonts w:ascii="Trajan Pro" w:hAnsi="Trajan Pro"/>
      <w:b/>
      <w:color w:val="595959" w:themeColor="text1" w:themeTint="A6"/>
    </w:rPr>
  </w:style>
  <w:style w:type="table" w:styleId="Tablaconcuadrcula">
    <w:name w:val="Table Grid"/>
    <w:basedOn w:val="Tablanormal"/>
    <w:uiPriority w:val="59"/>
    <w:rsid w:val="00FF32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9Tablaencabezado">
    <w:name w:val="09_Tabla_encabezado"/>
    <w:basedOn w:val="Normal"/>
    <w:autoRedefine/>
    <w:qFormat/>
    <w:rsid w:val="00F1407B"/>
    <w:pPr>
      <w:spacing w:before="40" w:after="40" w:line="240" w:lineRule="exact"/>
      <w:jc w:val="center"/>
    </w:pPr>
    <w:rPr>
      <w:rFonts w:ascii="Adobe Caslon Pro Bold" w:hAnsi="Adobe Caslon Pro Bold"/>
      <w:color w:val="FFFFFF" w:themeColor="background1"/>
      <w:sz w:val="18"/>
    </w:rPr>
  </w:style>
  <w:style w:type="paragraph" w:customStyle="1" w:styleId="09Tablatextoizq">
    <w:name w:val="09_Tabla_texto_izq"/>
    <w:basedOn w:val="Normal"/>
    <w:autoRedefine/>
    <w:qFormat/>
    <w:rsid w:val="00C96AD6"/>
    <w:pPr>
      <w:spacing w:before="40" w:after="40" w:line="240" w:lineRule="auto"/>
    </w:pPr>
    <w:rPr>
      <w:rFonts w:ascii="Adobe Caslon Pro" w:hAnsi="Adobe Caslon Pro"/>
      <w:sz w:val="18"/>
    </w:rPr>
  </w:style>
  <w:style w:type="paragraph" w:customStyle="1" w:styleId="09Tablatexjust">
    <w:name w:val="09_Tabla_tex_just"/>
    <w:basedOn w:val="Normal"/>
    <w:autoRedefine/>
    <w:qFormat/>
    <w:rsid w:val="00C96AD6"/>
    <w:pPr>
      <w:spacing w:before="40" w:after="40" w:line="240" w:lineRule="auto"/>
      <w:jc w:val="both"/>
    </w:pPr>
    <w:rPr>
      <w:rFonts w:ascii="Adobe Caslon Pro" w:hAnsi="Adobe Caslon Pro"/>
      <w:sz w:val="18"/>
    </w:rPr>
  </w:style>
  <w:style w:type="paragraph" w:customStyle="1" w:styleId="09Tablatextocentrado">
    <w:name w:val="09_Tabla_texto_centrado"/>
    <w:basedOn w:val="Normal"/>
    <w:autoRedefine/>
    <w:qFormat/>
    <w:rsid w:val="00C96AD6"/>
    <w:pPr>
      <w:spacing w:before="40" w:after="40" w:line="240" w:lineRule="auto"/>
      <w:jc w:val="center"/>
    </w:pPr>
    <w:rPr>
      <w:rFonts w:ascii="Adobe Caslon Pro" w:hAnsi="Adobe Caslon Pro"/>
      <w:sz w:val="18"/>
    </w:rPr>
  </w:style>
  <w:style w:type="paragraph" w:customStyle="1" w:styleId="09Tablatextoderecha">
    <w:name w:val="09_Tabla_texto_derecha"/>
    <w:basedOn w:val="Normal"/>
    <w:autoRedefine/>
    <w:qFormat/>
    <w:rsid w:val="00C96AD6"/>
    <w:pPr>
      <w:spacing w:before="40" w:after="40" w:line="240" w:lineRule="auto"/>
      <w:jc w:val="right"/>
    </w:pPr>
    <w:rPr>
      <w:rFonts w:ascii="Adobe Caslon Pro" w:hAnsi="Adobe Caslon Pro"/>
      <w:sz w:val="18"/>
    </w:rPr>
  </w:style>
  <w:style w:type="paragraph" w:customStyle="1" w:styleId="09TablatextoFuente">
    <w:name w:val="09_Tabla_texto_Fuente"/>
    <w:basedOn w:val="Normal"/>
    <w:autoRedefine/>
    <w:qFormat/>
    <w:rsid w:val="00296EA3"/>
    <w:pPr>
      <w:spacing w:after="0" w:line="240" w:lineRule="auto"/>
    </w:pPr>
    <w:rPr>
      <w:rFonts w:ascii="Adobe Caslon Pro" w:hAnsi="Adobe Caslon Pro"/>
      <w:sz w:val="18"/>
    </w:rPr>
  </w:style>
  <w:style w:type="paragraph" w:styleId="Textonotapie">
    <w:name w:val="footnote text"/>
    <w:basedOn w:val="Normal"/>
    <w:link w:val="TextonotapieCar"/>
    <w:uiPriority w:val="99"/>
    <w:semiHidden/>
    <w:unhideWhenUsed/>
    <w:rsid w:val="00FF32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3295"/>
    <w:rPr>
      <w:sz w:val="20"/>
      <w:szCs w:val="20"/>
    </w:rPr>
  </w:style>
  <w:style w:type="character" w:styleId="Refdenotaalpie">
    <w:name w:val="footnote reference"/>
    <w:basedOn w:val="Fuentedeprrafopredeter"/>
    <w:uiPriority w:val="99"/>
    <w:unhideWhenUsed/>
    <w:rsid w:val="00FF3295"/>
    <w:rPr>
      <w:vertAlign w:val="superscript"/>
    </w:rPr>
  </w:style>
  <w:style w:type="paragraph" w:customStyle="1" w:styleId="10Imagenescentradas">
    <w:name w:val="10_Imagenes_centradas"/>
    <w:basedOn w:val="Normal"/>
    <w:autoRedefine/>
    <w:qFormat/>
    <w:rsid w:val="00C81033"/>
    <w:pPr>
      <w:tabs>
        <w:tab w:val="right" w:leader="dot" w:pos="2727"/>
      </w:tabs>
      <w:spacing w:before="120" w:after="120" w:line="240" w:lineRule="auto"/>
    </w:pPr>
    <w:rPr>
      <w:rFonts w:ascii="Adobe Caslon Pro" w:hAnsi="Adobe Caslon Pro" w:cs="Arial"/>
      <w:sz w:val="20"/>
    </w:rPr>
  </w:style>
  <w:style w:type="character" w:styleId="Hipervnculo">
    <w:name w:val="Hyperlink"/>
    <w:basedOn w:val="Fuentedeprrafopredeter"/>
    <w:uiPriority w:val="99"/>
    <w:qFormat/>
    <w:rsid w:val="00586C22"/>
    <w:rPr>
      <w:rFonts w:ascii="Adobe Caslon Pro" w:hAnsi="Adobe Caslon Pro"/>
      <w:color w:val="000000" w:themeColor="text1"/>
      <w:sz w:val="22"/>
      <w:u w:val="none"/>
    </w:rPr>
  </w:style>
  <w:style w:type="paragraph" w:customStyle="1" w:styleId="11IndiceOrganismo">
    <w:name w:val="11_Indice_Organismo"/>
    <w:basedOn w:val="Normal"/>
    <w:autoRedefine/>
    <w:qFormat/>
    <w:rsid w:val="00E32990"/>
    <w:pPr>
      <w:spacing w:before="60" w:after="0" w:line="240" w:lineRule="auto"/>
    </w:pPr>
    <w:rPr>
      <w:rFonts w:ascii="Adobe Caslon Pro Bold" w:hAnsi="Adobe Caslon Pro Bold"/>
      <w:b/>
      <w:color w:val="A50021"/>
      <w:sz w:val="24"/>
    </w:rPr>
  </w:style>
  <w:style w:type="paragraph" w:customStyle="1" w:styleId="11Indicenombreorganismo">
    <w:name w:val="11_Indice_nombre_organismo"/>
    <w:basedOn w:val="Normal"/>
    <w:autoRedefine/>
    <w:qFormat/>
    <w:rsid w:val="00FF3295"/>
    <w:pPr>
      <w:spacing w:before="80" w:after="20" w:line="240" w:lineRule="auto"/>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FF3295"/>
    <w:pPr>
      <w:numPr>
        <w:numId w:val="33"/>
      </w:numPr>
      <w:tabs>
        <w:tab w:val="right" w:pos="8505"/>
      </w:tabs>
      <w:spacing w:after="20" w:line="240" w:lineRule="auto"/>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FF3295"/>
    <w:pPr>
      <w:spacing w:after="240" w:line="360" w:lineRule="auto"/>
      <w:jc w:val="center"/>
    </w:pPr>
    <w:rPr>
      <w:rFonts w:ascii="Adobe Caslon Pro" w:hAnsi="Adobe Caslon Pro"/>
      <w:color w:val="404040" w:themeColor="text1" w:themeTint="BF"/>
    </w:rPr>
  </w:style>
  <w:style w:type="paragraph" w:styleId="Encabezado">
    <w:name w:val="header"/>
    <w:basedOn w:val="Normal"/>
    <w:link w:val="EncabezadoCar"/>
    <w:uiPriority w:val="99"/>
    <w:unhideWhenUsed/>
    <w:rsid w:val="00FF3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3295"/>
  </w:style>
  <w:style w:type="paragraph" w:styleId="Piedepgina">
    <w:name w:val="footer"/>
    <w:basedOn w:val="Normal"/>
    <w:link w:val="PiedepginaCar"/>
    <w:uiPriority w:val="99"/>
    <w:unhideWhenUsed/>
    <w:rsid w:val="00FF3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3295"/>
  </w:style>
  <w:style w:type="character" w:styleId="Hipervnculovisitado">
    <w:name w:val="FollowedHyperlink"/>
    <w:basedOn w:val="Fuentedeprrafopredeter"/>
    <w:uiPriority w:val="99"/>
    <w:semiHidden/>
    <w:unhideWhenUsed/>
    <w:qFormat/>
    <w:rsid w:val="00FF3295"/>
    <w:rPr>
      <w:rFonts w:ascii="Adobe Caslon Pro" w:hAnsi="Adobe Caslon Pro"/>
      <w:color w:val="595959" w:themeColor="text1" w:themeTint="A6"/>
      <w:sz w:val="20"/>
      <w:u w:val="none"/>
    </w:rPr>
  </w:style>
  <w:style w:type="paragraph" w:customStyle="1" w:styleId="06Vieta02">
    <w:name w:val="06_ Viñeta02"/>
    <w:basedOn w:val="Normal"/>
    <w:next w:val="Normal"/>
    <w:autoRedefine/>
    <w:qFormat/>
    <w:rsid w:val="004762E7"/>
    <w:pPr>
      <w:numPr>
        <w:numId w:val="42"/>
      </w:numPr>
      <w:spacing w:after="120" w:line="280" w:lineRule="exact"/>
      <w:jc w:val="both"/>
    </w:pPr>
    <w:rPr>
      <w:rFonts w:ascii="Adobe Caslon Pro" w:hAnsi="Adobe Caslon Pro"/>
      <w:sz w:val="24"/>
    </w:rPr>
  </w:style>
  <w:style w:type="table" w:customStyle="1" w:styleId="EstiloTrim">
    <w:name w:val="Estilo_Trim"/>
    <w:basedOn w:val="Tablanormal"/>
    <w:uiPriority w:val="99"/>
    <w:rsid w:val="00F1407B"/>
    <w:pPr>
      <w:spacing w:after="0" w:line="240" w:lineRule="auto"/>
      <w:jc w:val="center"/>
    </w:pPr>
    <w:rPr>
      <w:rFonts w:ascii="Adobe Caslon Pro" w:hAnsi="Adobe Caslon Pro"/>
      <w:sz w:val="18"/>
    </w:r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FF3295"/>
    <w:pPr>
      <w:spacing w:before="240"/>
      <w:ind w:left="170"/>
      <w:jc w:val="right"/>
    </w:pPr>
    <w:rPr>
      <w:rFonts w:ascii="Adobe Caslon Pro Bold" w:hAnsi="Adobe Caslon Pro Bold"/>
      <w:color w:val="595959" w:themeColor="text1" w:themeTint="A6"/>
      <w:szCs w:val="28"/>
    </w:rPr>
  </w:style>
  <w:style w:type="paragraph" w:customStyle="1" w:styleId="14Encabpar">
    <w:name w:val="14_Encab_par"/>
    <w:basedOn w:val="Encabezado"/>
    <w:autoRedefine/>
    <w:qFormat/>
    <w:rsid w:val="00FF3295"/>
    <w:pPr>
      <w:spacing w:before="240"/>
    </w:pPr>
    <w:rPr>
      <w:rFonts w:ascii="Adobe Caslon Pro Bold" w:hAnsi="Adobe Caslon Pro Bold"/>
      <w:color w:val="666666"/>
      <w:szCs w:val="24"/>
    </w:rPr>
  </w:style>
  <w:style w:type="paragraph" w:styleId="Textodeglobo">
    <w:name w:val="Balloon Text"/>
    <w:basedOn w:val="Normal"/>
    <w:link w:val="TextodegloboCar"/>
    <w:uiPriority w:val="99"/>
    <w:semiHidden/>
    <w:unhideWhenUsed/>
    <w:rsid w:val="00FF32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295"/>
    <w:rPr>
      <w:rFonts w:ascii="Tahoma" w:hAnsi="Tahoma" w:cs="Tahoma"/>
      <w:sz w:val="16"/>
      <w:szCs w:val="16"/>
    </w:rPr>
  </w:style>
  <w:style w:type="paragraph" w:customStyle="1" w:styleId="11AIntrotexto">
    <w:name w:val="11_A_Introtexto"/>
    <w:basedOn w:val="04TextoN"/>
    <w:autoRedefine/>
    <w:qFormat/>
    <w:rsid w:val="00AE3093"/>
    <w:pPr>
      <w:spacing w:line="520" w:lineRule="exact"/>
    </w:pPr>
    <w:rPr>
      <w:rFonts w:ascii="Adobe Caslon Pro Bold" w:hAnsi="Adobe Caslon Pro Bold"/>
      <w:color w:val="2D2D2D"/>
      <w:sz w:val="32"/>
    </w:rPr>
  </w:style>
  <w:style w:type="paragraph" w:customStyle="1" w:styleId="11BVietas">
    <w:name w:val="11_B_Viñetas"/>
    <w:basedOn w:val="11AIntrotexto"/>
    <w:autoRedefine/>
    <w:qFormat/>
    <w:rsid w:val="00E32990"/>
    <w:pPr>
      <w:numPr>
        <w:numId w:val="46"/>
      </w:numPr>
    </w:pPr>
  </w:style>
  <w:style w:type="paragraph" w:customStyle="1" w:styleId="15paraindice">
    <w:name w:val="15_paraindice"/>
    <w:basedOn w:val="Normal"/>
    <w:autoRedefine/>
    <w:qFormat/>
    <w:rsid w:val="00FF3295"/>
    <w:pPr>
      <w:spacing w:after="0" w:line="240" w:lineRule="auto"/>
      <w:ind w:right="284"/>
      <w:jc w:val="right"/>
    </w:pPr>
    <w:rPr>
      <w:rFonts w:ascii="Adobe Caslon Pro" w:hAnsi="Adobe Caslon Pro"/>
      <w:color w:val="FFFFFF" w:themeColor="background1"/>
      <w:sz w:val="76"/>
    </w:rPr>
  </w:style>
  <w:style w:type="paragraph" w:customStyle="1" w:styleId="00BIndice">
    <w:name w:val="00B_Indice"/>
    <w:basedOn w:val="Normal"/>
    <w:autoRedefine/>
    <w:qFormat/>
    <w:rsid w:val="00614A6A"/>
    <w:pPr>
      <w:keepNext/>
      <w:keepLines/>
      <w:spacing w:before="480" w:after="0" w:line="240" w:lineRule="auto"/>
      <w:jc w:val="center"/>
    </w:pPr>
    <w:rPr>
      <w:rFonts w:ascii="Trajan Pro" w:hAnsi="Trajan Pro"/>
      <w:b/>
      <w:smallCaps/>
      <w:color w:val="A50021"/>
      <w:sz w:val="52"/>
      <w:szCs w:val="36"/>
    </w:rPr>
  </w:style>
  <w:style w:type="paragraph" w:styleId="TDC1">
    <w:name w:val="toc 1"/>
    <w:aliases w:val="000_TDC_indice"/>
    <w:basedOn w:val="Normal"/>
    <w:next w:val="Normal"/>
    <w:autoRedefine/>
    <w:uiPriority w:val="39"/>
    <w:unhideWhenUsed/>
    <w:qFormat/>
    <w:rsid w:val="009230A0"/>
    <w:pPr>
      <w:tabs>
        <w:tab w:val="right" w:leader="dot" w:pos="9962"/>
      </w:tabs>
      <w:spacing w:before="60" w:after="60" w:line="240" w:lineRule="auto"/>
    </w:pPr>
    <w:rPr>
      <w:rFonts w:ascii="Adobe Caslon Pro" w:hAnsi="Adobe Caslon Pro"/>
      <w:bCs/>
      <w:noProof/>
      <w:sz w:val="20"/>
      <w:szCs w:val="20"/>
    </w:rPr>
  </w:style>
  <w:style w:type="paragraph" w:customStyle="1" w:styleId="03bSubprogra">
    <w:name w:val="03_b_Sub_progra"/>
    <w:basedOn w:val="02T1"/>
    <w:autoRedefine/>
    <w:qFormat/>
    <w:rsid w:val="00E644FD"/>
    <w:rPr>
      <w:rFonts w:ascii="Adobe Caslon Pro" w:hAnsi="Adobe Caslon Pro"/>
      <w:color w:val="595959" w:themeColor="text1" w:themeTint="A6"/>
    </w:rPr>
  </w:style>
  <w:style w:type="paragraph" w:customStyle="1" w:styleId="09TablaTotal">
    <w:name w:val="09_Tabla_Total"/>
    <w:basedOn w:val="09Tablaencabezado"/>
    <w:autoRedefine/>
    <w:qFormat/>
    <w:rsid w:val="00E32990"/>
    <w:rPr>
      <w:color w:val="auto"/>
    </w:rPr>
  </w:style>
  <w:style w:type="character" w:customStyle="1" w:styleId="Ttulo1Car">
    <w:name w:val="Título 1 Car"/>
    <w:basedOn w:val="Fuentedeprrafopredeter"/>
    <w:link w:val="Ttulo1"/>
    <w:uiPriority w:val="9"/>
    <w:rsid w:val="00CA517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A517E"/>
    <w:pPr>
      <w:outlineLvl w:val="9"/>
    </w:pPr>
  </w:style>
  <w:style w:type="character" w:customStyle="1" w:styleId="Ttulo3Car">
    <w:name w:val="Título 3 Car"/>
    <w:basedOn w:val="Fuentedeprrafopredeter"/>
    <w:link w:val="Ttulo3"/>
    <w:uiPriority w:val="9"/>
    <w:semiHidden/>
    <w:rsid w:val="00CA517E"/>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CA517E"/>
    <w:rPr>
      <w:rFonts w:asciiTheme="majorHAnsi" w:eastAsiaTheme="majorEastAsia" w:hAnsiTheme="majorHAnsi" w:cstheme="majorBidi"/>
      <w:b/>
      <w:bCs/>
      <w:color w:val="4F81BD" w:themeColor="accent1"/>
      <w:sz w:val="26"/>
      <w:szCs w:val="26"/>
    </w:rPr>
  </w:style>
  <w:style w:type="paragraph" w:styleId="TDC9">
    <w:name w:val="toc 9"/>
    <w:basedOn w:val="Normal"/>
    <w:next w:val="Normal"/>
    <w:autoRedefine/>
    <w:uiPriority w:val="39"/>
    <w:semiHidden/>
    <w:unhideWhenUsed/>
    <w:rsid w:val="006C6257"/>
    <w:pPr>
      <w:spacing w:after="100"/>
      <w:ind w:left="1760"/>
    </w:pPr>
  </w:style>
  <w:style w:type="table" w:customStyle="1" w:styleId="Tablaconcuadrcula1">
    <w:name w:val="Tabla con cuadrícula1"/>
    <w:basedOn w:val="Tablanormal"/>
    <w:next w:val="Tablaconcuadrcula"/>
    <w:uiPriority w:val="59"/>
    <w:rsid w:val="00280BE6"/>
    <w:pPr>
      <w:spacing w:after="0" w:line="240" w:lineRule="auto"/>
    </w:pPr>
    <w:rPr>
      <w:rFonts w:ascii="Calibri" w:eastAsia="Calibri" w:hAnsi="Calibri" w:cs="Times New Roman"/>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entedeprrafopredeter2">
    <w:name w:val="Fuente de párrafo predeter.2"/>
    <w:uiPriority w:val="99"/>
    <w:rsid w:val="009A0D6E"/>
  </w:style>
  <w:style w:type="paragraph" w:styleId="NormalWeb">
    <w:name w:val="Normal (Web)"/>
    <w:basedOn w:val="Normal"/>
    <w:uiPriority w:val="99"/>
    <w:rsid w:val="009A0D6E"/>
    <w:pPr>
      <w:widowControl w:val="0"/>
      <w:suppressAutoHyphens/>
      <w:spacing w:before="280" w:after="119" w:line="100" w:lineRule="atLeast"/>
      <w:textAlignment w:val="baseline"/>
    </w:pPr>
    <w:rPr>
      <w:rFonts w:ascii="Times New Roman" w:eastAsia="Arial Unicode MS" w:hAnsi="Times New Roman"/>
      <w:kern w:val="1"/>
      <w:sz w:val="24"/>
      <w:szCs w:val="24"/>
      <w:lang w:eastAsia="hi-IN" w:bidi="hi-IN"/>
    </w:rPr>
  </w:style>
  <w:style w:type="paragraph" w:customStyle="1" w:styleId="Textonotapie1">
    <w:name w:val="Texto nota pie1"/>
    <w:basedOn w:val="Normal"/>
    <w:uiPriority w:val="99"/>
    <w:rsid w:val="009A0D6E"/>
    <w:pPr>
      <w:widowControl w:val="0"/>
      <w:suppressAutoHyphens/>
      <w:spacing w:after="0" w:line="100" w:lineRule="atLeast"/>
      <w:textAlignment w:val="baseline"/>
    </w:pPr>
    <w:rPr>
      <w:rFonts w:ascii="Times New Roman" w:eastAsia="Arial Unicode MS" w:hAnsi="Times New Roman" w:cs="Mangal"/>
      <w:kern w:val="1"/>
      <w:sz w:val="20"/>
      <w:szCs w:val="18"/>
      <w:lang w:eastAsia="hi-IN" w:bidi="hi-IN"/>
    </w:rPr>
  </w:style>
  <w:style w:type="table" w:customStyle="1" w:styleId="Tablarosa">
    <w:name w:val="Tabla_rosa"/>
    <w:basedOn w:val="Tablanormal"/>
    <w:uiPriority w:val="99"/>
    <w:qFormat/>
    <w:rsid w:val="0040401C"/>
    <w:pPr>
      <w:spacing w:before="60" w:after="60" w:line="240" w:lineRule="auto"/>
    </w:pPr>
    <w:rPr>
      <w:rFonts w:ascii="Adobe Caslon Pro" w:eastAsiaTheme="minorHAnsi" w:hAnsi="Adobe Caslon Pro"/>
      <w:sz w:val="20"/>
      <w:lang w:val="es-ES" w:eastAsia="en-US"/>
    </w:rPr>
    <w:tblPr>
      <w:tblStyleRowBandSize w:val="1"/>
      <w:tblInd w:w="0" w:type="dxa"/>
      <w:tblBorders>
        <w:insideH w:val="single" w:sz="12" w:space="0" w:color="FFFFFF" w:themeColor="background1"/>
        <w:insideV w:val="single" w:sz="12" w:space="0" w:color="FFFFFF" w:themeColor="background1"/>
      </w:tblBorders>
      <w:tblCellMar>
        <w:top w:w="0" w:type="dxa"/>
        <w:left w:w="108" w:type="dxa"/>
        <w:bottom w:w="0" w:type="dxa"/>
        <w:right w:w="108" w:type="dxa"/>
      </w:tblCellMar>
    </w:tblPr>
    <w:tcPr>
      <w:shd w:val="clear" w:color="auto" w:fill="F2F2F2" w:themeFill="background1" w:themeFillShade="F2"/>
    </w:tcPr>
    <w:tblStylePr w:type="firstRow">
      <w:pPr>
        <w:wordWrap/>
        <w:spacing w:beforeLines="0" w:beforeAutospacing="0" w:afterLines="0" w:afterAutospacing="0" w:line="240" w:lineRule="auto"/>
        <w:jc w:val="center"/>
      </w:pPr>
      <w:rPr>
        <w:rFonts w:ascii="Adobe Caslon Pro" w:hAnsi="Adobe Caslon Pro"/>
        <w:b/>
        <w:i w:val="0"/>
        <w:color w:val="FFFFFF" w:themeColor="background1"/>
        <w:sz w:val="20"/>
      </w:rPr>
      <w:tblPr/>
      <w:tcPr>
        <w:shd w:val="clear" w:color="auto" w:fill="808080" w:themeFill="background1" w:themeFillShade="80"/>
      </w:tcPr>
    </w:tblStylePr>
    <w:tblStylePr w:type="lastRow">
      <w:pPr>
        <w:wordWrap/>
        <w:jc w:val="center"/>
      </w:pPr>
      <w:rPr>
        <w:rFonts w:ascii="Adobe Caslon Pro" w:hAnsi="Adobe Caslon Pro"/>
        <w:b/>
        <w:i w:val="0"/>
        <w:color w:val="F2F2F2" w:themeColor="background1" w:themeShade="F2"/>
        <w:sz w:val="20"/>
      </w:rPr>
      <w:tblPr/>
      <w:tcPr>
        <w:shd w:val="clear" w:color="auto" w:fill="808080" w:themeFill="background1" w:themeFillShade="80"/>
      </w:tcPr>
    </w:tblStylePr>
    <w:tblStylePr w:type="band1Horz">
      <w:rPr>
        <w:rFonts w:ascii="Arial" w:hAnsi="Arial"/>
        <w:sz w:val="20"/>
      </w:rPr>
      <w:tblPr/>
      <w:tcPr>
        <w:shd w:val="clear" w:color="auto" w:fill="FFFFFF" w:themeFill="background1"/>
      </w:tcPr>
    </w:tblStylePr>
    <w:tblStylePr w:type="band2Horz">
      <w:rPr>
        <w:rFonts w:ascii="Arial" w:hAnsi="Arial"/>
        <w:sz w:val="20"/>
      </w:rPr>
      <w:tblPr/>
      <w:tcPr>
        <w:shd w:val="clear" w:color="auto" w:fill="D9D9D9" w:themeFill="background1" w:themeFillShade="D9"/>
      </w:tcPr>
    </w:tblStylePr>
  </w:style>
  <w:style w:type="character" w:styleId="Refdecomentario">
    <w:name w:val="annotation reference"/>
    <w:basedOn w:val="Fuentedeprrafopredeter"/>
    <w:uiPriority w:val="99"/>
    <w:unhideWhenUsed/>
    <w:rsid w:val="00AF18AD"/>
    <w:rPr>
      <w:sz w:val="16"/>
      <w:szCs w:val="16"/>
    </w:rPr>
  </w:style>
  <w:style w:type="paragraph" w:styleId="Textocomentario">
    <w:name w:val="annotation text"/>
    <w:basedOn w:val="Normal"/>
    <w:link w:val="TextocomentarioCar"/>
    <w:uiPriority w:val="99"/>
    <w:unhideWhenUsed/>
    <w:rsid w:val="00AF18AD"/>
    <w:pPr>
      <w:spacing w:line="240" w:lineRule="auto"/>
    </w:pPr>
    <w:rPr>
      <w:sz w:val="20"/>
      <w:szCs w:val="20"/>
    </w:rPr>
  </w:style>
  <w:style w:type="character" w:customStyle="1" w:styleId="TextocomentarioCar">
    <w:name w:val="Texto comentario Car"/>
    <w:basedOn w:val="Fuentedeprrafopredeter"/>
    <w:link w:val="Textocomentario"/>
    <w:uiPriority w:val="99"/>
    <w:rsid w:val="00AF18AD"/>
    <w:rPr>
      <w:sz w:val="20"/>
      <w:szCs w:val="20"/>
    </w:rPr>
  </w:style>
  <w:style w:type="paragraph" w:styleId="Asuntodelcomentario">
    <w:name w:val="annotation subject"/>
    <w:basedOn w:val="Textocomentario"/>
    <w:next w:val="Textocomentario"/>
    <w:link w:val="AsuntodelcomentarioCar"/>
    <w:uiPriority w:val="99"/>
    <w:semiHidden/>
    <w:unhideWhenUsed/>
    <w:rsid w:val="00AF18AD"/>
    <w:rPr>
      <w:b/>
      <w:bCs/>
    </w:rPr>
  </w:style>
  <w:style w:type="character" w:customStyle="1" w:styleId="AsuntodelcomentarioCar">
    <w:name w:val="Asunto del comentario Car"/>
    <w:basedOn w:val="TextocomentarioCar"/>
    <w:link w:val="Asuntodelcomentario"/>
    <w:uiPriority w:val="99"/>
    <w:semiHidden/>
    <w:rsid w:val="00AF18AD"/>
    <w:rPr>
      <w:b/>
      <w:bCs/>
      <w:sz w:val="20"/>
      <w:szCs w:val="20"/>
    </w:rPr>
  </w:style>
  <w:style w:type="paragraph" w:customStyle="1" w:styleId="09Tablatextoizqgrne">
    <w:name w:val="09_Tabla_texto_izq+grne"/>
    <w:basedOn w:val="Normal"/>
    <w:autoRedefine/>
    <w:qFormat/>
    <w:rsid w:val="00C81033"/>
    <w:pPr>
      <w:spacing w:before="60" w:after="120" w:line="240" w:lineRule="auto"/>
      <w:jc w:val="both"/>
    </w:pPr>
    <w:rPr>
      <w:rFonts w:ascii="Arial" w:eastAsiaTheme="minorHAnsi" w:hAnsi="Arial" w:cs="Arial"/>
      <w:sz w:val="24"/>
      <w:szCs w:val="24"/>
      <w:lang w:val="es-ES" w:eastAsia="en-US"/>
    </w:rPr>
  </w:style>
  <w:style w:type="paragraph" w:customStyle="1" w:styleId="04texton0">
    <w:name w:val="04texton"/>
    <w:basedOn w:val="Normal"/>
    <w:rsid w:val="009848D4"/>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30726">
      <w:bodyDiv w:val="1"/>
      <w:marLeft w:val="0"/>
      <w:marRight w:val="0"/>
      <w:marTop w:val="0"/>
      <w:marBottom w:val="0"/>
      <w:divBdr>
        <w:top w:val="none" w:sz="0" w:space="0" w:color="auto"/>
        <w:left w:val="none" w:sz="0" w:space="0" w:color="auto"/>
        <w:bottom w:val="none" w:sz="0" w:space="0" w:color="auto"/>
        <w:right w:val="none" w:sz="0" w:space="0" w:color="auto"/>
      </w:divBdr>
    </w:div>
    <w:div w:id="1115296806">
      <w:bodyDiv w:val="1"/>
      <w:marLeft w:val="0"/>
      <w:marRight w:val="0"/>
      <w:marTop w:val="0"/>
      <w:marBottom w:val="0"/>
      <w:divBdr>
        <w:top w:val="none" w:sz="0" w:space="0" w:color="auto"/>
        <w:left w:val="none" w:sz="0" w:space="0" w:color="auto"/>
        <w:bottom w:val="none" w:sz="0" w:space="0" w:color="auto"/>
        <w:right w:val="none" w:sz="0" w:space="0" w:color="auto"/>
      </w:divBdr>
    </w:div>
    <w:div w:id="13079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image" Target="media/image3.png"/><Relationship Id="rId21" Type="http://schemas.openxmlformats.org/officeDocument/2006/relationships/image" Target="media/image21.jpeg"/><Relationship Id="rId7" Type="http://schemas.openxmlformats.org/officeDocument/2006/relationships/image" Target="media/image7.pn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png"/><Relationship Id="rId16" Type="http://schemas.openxmlformats.org/officeDocument/2006/relationships/image" Target="media/image16.jpeg"/><Relationship Id="rId20" Type="http://schemas.openxmlformats.org/officeDocument/2006/relationships/image" Target="media/image20.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eg"/><Relationship Id="rId22" Type="http://schemas.openxmlformats.org/officeDocument/2006/relationships/image" Target="media/image2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00_2013\02_Revisados%20para%20estilos\Plantilla%20Trimestrales_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03C8-2ED2-4BDA-A487-D3CE42E6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Trimestrales_2013</Template>
  <TotalTime>1</TotalTime>
  <Pages>16</Pages>
  <Words>5323</Words>
  <Characters>29277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34531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Cervantes Saavedra</dc:creator>
  <cp:lastModifiedBy>KARLA DE LA G</cp:lastModifiedBy>
  <cp:revision>2</cp:revision>
  <cp:lastPrinted>2013-04-19T20:14:00Z</cp:lastPrinted>
  <dcterms:created xsi:type="dcterms:W3CDTF">2013-07-12T20:14:00Z</dcterms:created>
  <dcterms:modified xsi:type="dcterms:W3CDTF">2013-07-12T20:14:00Z</dcterms:modified>
</cp:coreProperties>
</file>